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F8538" w14:textId="691DC0D5" w:rsidR="00475536" w:rsidRDefault="00475536" w:rsidP="00DA5897">
      <w:pPr>
        <w:rPr>
          <w:b/>
          <w:bCs/>
        </w:rPr>
      </w:pPr>
      <w:r>
        <w:rPr>
          <w:b/>
          <w:bCs/>
        </w:rPr>
        <w:t xml:space="preserve">Notes from WCARO Launch of the MR FIN </w:t>
      </w:r>
      <w:proofErr w:type="spellStart"/>
      <w:r>
        <w:rPr>
          <w:b/>
          <w:bCs/>
        </w:rPr>
        <w:t>Covid</w:t>
      </w:r>
      <w:proofErr w:type="spellEnd"/>
      <w:r>
        <w:rPr>
          <w:b/>
          <w:bCs/>
        </w:rPr>
        <w:t xml:space="preserve"> Initiative </w:t>
      </w:r>
    </w:p>
    <w:p w14:paraId="357B9DCC" w14:textId="62615C98" w:rsidR="008F6522" w:rsidRDefault="008F6522" w:rsidP="00DA5897">
      <w:pPr>
        <w:rPr>
          <w:b/>
          <w:bCs/>
        </w:rPr>
      </w:pPr>
    </w:p>
    <w:p w14:paraId="516114A2" w14:textId="070D2DBF" w:rsidR="00B32FAF" w:rsidRDefault="00B32FAF" w:rsidP="00DA5897">
      <w:pPr>
        <w:rPr>
          <w:b/>
          <w:bCs/>
          <w:highlight w:val="yellow"/>
        </w:rPr>
      </w:pPr>
      <w:ins w:id="0" w:author="GG" w:date="2020-04-23T14:01:00Z">
        <w:r>
          <w:rPr>
            <w:b/>
            <w:bCs/>
            <w:highlight w:val="yellow"/>
          </w:rPr>
          <w:t>Specific methodol</w:t>
        </w:r>
      </w:ins>
      <w:ins w:id="1" w:author="GG" w:date="2020-04-23T14:02:00Z">
        <w:r>
          <w:rPr>
            <w:b/>
            <w:bCs/>
            <w:highlight w:val="yellow"/>
          </w:rPr>
          <w:t xml:space="preserve">ogical </w:t>
        </w:r>
        <w:proofErr w:type="gramStart"/>
        <w:r>
          <w:rPr>
            <w:b/>
            <w:bCs/>
            <w:highlight w:val="yellow"/>
          </w:rPr>
          <w:t>remarks :</w:t>
        </w:r>
      </w:ins>
      <w:proofErr w:type="gramEnd"/>
    </w:p>
    <w:p w14:paraId="7DD98A72" w14:textId="4E9F53DD" w:rsidR="008F6522" w:rsidRDefault="008F6522" w:rsidP="00DA5897">
      <w:pPr>
        <w:rPr>
          <w:b/>
          <w:bCs/>
        </w:rPr>
      </w:pPr>
      <w:r w:rsidRPr="008F6522">
        <w:rPr>
          <w:b/>
          <w:bCs/>
          <w:highlight w:val="yellow"/>
        </w:rPr>
        <w:t>Challenge for local leaders to use this technology</w:t>
      </w:r>
      <w:r>
        <w:rPr>
          <w:b/>
          <w:bCs/>
        </w:rPr>
        <w:t xml:space="preserve"> –</w:t>
      </w:r>
      <w:ins w:id="2" w:author="GG" w:date="2020-04-23T14:01:00Z">
        <w:r w:rsidR="00B32FAF">
          <w:rPr>
            <w:b/>
            <w:bCs/>
          </w:rPr>
          <w:t xml:space="preserve"> </w:t>
        </w:r>
      </w:ins>
      <w:r>
        <w:rPr>
          <w:b/>
          <w:bCs/>
        </w:rPr>
        <w:t xml:space="preserve">try out in advance </w:t>
      </w:r>
    </w:p>
    <w:p w14:paraId="11D979EF" w14:textId="14617268" w:rsidR="007311C9" w:rsidRDefault="007311C9" w:rsidP="00DA5897">
      <w:pPr>
        <w:rPr>
          <w:ins w:id="3" w:author="GG" w:date="2020-04-23T14:01:00Z"/>
          <w:b/>
          <w:bCs/>
        </w:rPr>
      </w:pPr>
      <w:r>
        <w:rPr>
          <w:b/>
          <w:bCs/>
        </w:rPr>
        <w:t xml:space="preserve">A delay for attendees in coming in </w:t>
      </w:r>
    </w:p>
    <w:p w14:paraId="796EB44E" w14:textId="1118200D" w:rsidR="00B32FAF" w:rsidRPr="00B32FAF" w:rsidRDefault="00B32FAF" w:rsidP="00DA5897">
      <w:pPr>
        <w:rPr>
          <w:ins w:id="4" w:author="GG" w:date="2020-04-23T14:08:00Z"/>
          <w:rPrChange w:id="5" w:author="GG" w:date="2020-04-23T14:08:00Z">
            <w:rPr>
              <w:ins w:id="6" w:author="GG" w:date="2020-04-23T14:08:00Z"/>
              <w:b/>
              <w:bCs/>
            </w:rPr>
          </w:rPrChange>
        </w:rPr>
      </w:pPr>
      <w:ins w:id="7" w:author="GG" w:date="2020-04-23T14:01:00Z">
        <w:r w:rsidRPr="00B32FAF">
          <w:rPr>
            <w:rPrChange w:id="8" w:author="GG" w:date="2020-04-23T14:08:00Z">
              <w:rPr>
                <w:b/>
                <w:bCs/>
              </w:rPr>
            </w:rPrChange>
          </w:rPr>
          <w:t xml:space="preserve">Some </w:t>
        </w:r>
      </w:ins>
      <w:ins w:id="9" w:author="GG" w:date="2020-04-23T14:02:00Z">
        <w:r w:rsidRPr="00B32FAF">
          <w:rPr>
            <w:rPrChange w:id="10" w:author="GG" w:date="2020-04-23T14:08:00Z">
              <w:rPr>
                <w:b/>
                <w:bCs/>
              </w:rPr>
            </w:rPrChange>
          </w:rPr>
          <w:t>loose of time with a moderator speaking in English more than French</w:t>
        </w:r>
      </w:ins>
    </w:p>
    <w:p w14:paraId="37EE6DD9" w14:textId="50F8FB58" w:rsidR="00B32FAF" w:rsidRPr="00B32FAF" w:rsidRDefault="00B32FAF" w:rsidP="00B32FAF">
      <w:pPr>
        <w:spacing w:beforeLines="1" w:before="2" w:afterLines="1" w:after="2"/>
        <w:rPr>
          <w:ins w:id="11" w:author="GG" w:date="2020-04-23T14:08:00Z"/>
          <w:rPrChange w:id="12" w:author="GG" w:date="2020-04-23T14:08:00Z">
            <w:rPr>
              <w:ins w:id="13" w:author="GG" w:date="2020-04-23T14:08:00Z"/>
              <w:lang w:val="fr-FR"/>
            </w:rPr>
          </w:rPrChange>
        </w:rPr>
      </w:pPr>
      <w:ins w:id="14" w:author="GG" w:date="2020-04-23T14:08:00Z">
        <w:r w:rsidRPr="00B32FAF">
          <w:rPr>
            <w:rPrChange w:id="15" w:author="GG" w:date="2020-04-23T14:08:00Z">
              <w:rPr>
                <w:b/>
                <w:bCs/>
              </w:rPr>
            </w:rPrChange>
          </w:rPr>
          <w:t>Participation after one hour (3pm</w:t>
        </w:r>
        <w:proofErr w:type="gramStart"/>
        <w:r w:rsidRPr="00B32FAF">
          <w:rPr>
            <w:rPrChange w:id="16" w:author="GG" w:date="2020-04-23T14:08:00Z">
              <w:rPr>
                <w:b/>
                <w:bCs/>
              </w:rPr>
            </w:rPrChange>
          </w:rPr>
          <w:t>) :</w:t>
        </w:r>
        <w:proofErr w:type="gramEnd"/>
        <w:r w:rsidRPr="00B32FAF">
          <w:rPr>
            <w:rPrChange w:id="17" w:author="GG" w:date="2020-04-23T14:08:00Z">
              <w:rPr>
                <w:b/>
                <w:bCs/>
              </w:rPr>
            </w:rPrChange>
          </w:rPr>
          <w:t xml:space="preserve"> </w:t>
        </w:r>
        <w:r w:rsidRPr="00B32FAF">
          <w:rPr>
            <w:rPrChange w:id="18" w:author="GG" w:date="2020-04-23T14:08:00Z">
              <w:rPr>
                <w:sz w:val="20"/>
                <w:lang w:val="fr-FR"/>
              </w:rPr>
            </w:rPrChange>
          </w:rPr>
          <w:t>9 panelistes, 30 participants</w:t>
        </w:r>
      </w:ins>
    </w:p>
    <w:p w14:paraId="65923D05" w14:textId="504D1368" w:rsidR="00B32FAF" w:rsidRDefault="00B32FAF" w:rsidP="00DA5897">
      <w:pPr>
        <w:rPr>
          <w:b/>
          <w:bCs/>
        </w:rPr>
      </w:pPr>
    </w:p>
    <w:p w14:paraId="11336C50" w14:textId="77777777" w:rsidR="00475536" w:rsidRDefault="00475536" w:rsidP="00DA5897">
      <w:pPr>
        <w:rPr>
          <w:b/>
          <w:bCs/>
        </w:rPr>
      </w:pPr>
    </w:p>
    <w:p w14:paraId="2C859714" w14:textId="590ABC47" w:rsidR="00475536" w:rsidRDefault="00B32FAF" w:rsidP="00DA5897">
      <w:pPr>
        <w:rPr>
          <w:b/>
          <w:bCs/>
        </w:rPr>
      </w:pPr>
      <w:ins w:id="19" w:author="GG" w:date="2020-04-23T14:02:00Z">
        <w:r>
          <w:rPr>
            <w:b/>
            <w:bCs/>
          </w:rPr>
          <w:t>Experiences of problems and interventions (</w:t>
        </w:r>
      </w:ins>
      <w:ins w:id="20" w:author="GG" w:date="2020-04-23T14:03:00Z">
        <w:r>
          <w:rPr>
            <w:b/>
            <w:bCs/>
          </w:rPr>
          <w:t>look at detailed interventions in Annex)</w:t>
        </w:r>
      </w:ins>
      <w:ins w:id="21" w:author="GG" w:date="2020-04-23T14:02:00Z">
        <w:r>
          <w:rPr>
            <w:b/>
            <w:bCs/>
          </w:rPr>
          <w:t>:</w:t>
        </w:r>
      </w:ins>
    </w:p>
    <w:p w14:paraId="4A228232" w14:textId="7CCF01D1" w:rsidR="00DA5897" w:rsidRDefault="00DA5897" w:rsidP="00DA5897">
      <w:r w:rsidRPr="00DA5897">
        <w:rPr>
          <w:b/>
          <w:bCs/>
        </w:rPr>
        <w:t xml:space="preserve">Armand </w:t>
      </w:r>
      <w:proofErr w:type="spellStart"/>
      <w:r w:rsidRPr="00DA5897">
        <w:rPr>
          <w:b/>
          <w:bCs/>
        </w:rPr>
        <w:t>Kinyamba</w:t>
      </w:r>
      <w:proofErr w:type="spellEnd"/>
      <w:r w:rsidRPr="00DA5897">
        <w:rPr>
          <w:b/>
          <w:bCs/>
        </w:rPr>
        <w:t xml:space="preserve"> –</w:t>
      </w:r>
      <w:r>
        <w:rPr>
          <w:b/>
          <w:bCs/>
        </w:rPr>
        <w:t>DRC</w:t>
      </w:r>
    </w:p>
    <w:p w14:paraId="28E99A79" w14:textId="0BE5D1BA" w:rsidR="00DA5897" w:rsidDel="00B32FAF" w:rsidRDefault="00DA5897" w:rsidP="00DA5897">
      <w:pPr>
        <w:rPr>
          <w:del w:id="22" w:author="GG" w:date="2020-04-23T14:03:00Z"/>
        </w:rPr>
      </w:pPr>
    </w:p>
    <w:p w14:paraId="24D7D36C" w14:textId="77777777" w:rsidR="00DA5897" w:rsidRDefault="00DA5897" w:rsidP="00DA5897">
      <w:r>
        <w:t xml:space="preserve">people don’t have money to buy soap, </w:t>
      </w:r>
    </w:p>
    <w:p w14:paraId="06D6AA4F" w14:textId="2A9FA964" w:rsidR="00DA5897" w:rsidRDefault="00DA5897" w:rsidP="00DA5897">
      <w:r>
        <w:t xml:space="preserve">People are </w:t>
      </w:r>
      <w:ins w:id="23" w:author="GG" w:date="2020-04-23T14:03:00Z">
        <w:r w:rsidR="00B32FAF">
          <w:t>“</w:t>
        </w:r>
      </w:ins>
      <w:proofErr w:type="spellStart"/>
      <w:r>
        <w:t>bloqué</w:t>
      </w:r>
      <w:proofErr w:type="spellEnd"/>
      <w:r>
        <w:t xml:space="preserve"> a la </w:t>
      </w:r>
      <w:proofErr w:type="spellStart"/>
      <w:r>
        <w:t>maison</w:t>
      </w:r>
      <w:proofErr w:type="spellEnd"/>
      <w:ins w:id="24" w:author="GG" w:date="2020-04-23T14:03:00Z">
        <w:r w:rsidR="00B32FAF">
          <w:t>”</w:t>
        </w:r>
      </w:ins>
      <w:r>
        <w:t xml:space="preserve"> ---work is closed </w:t>
      </w:r>
    </w:p>
    <w:p w14:paraId="74504488" w14:textId="77777777" w:rsidR="00DA5897" w:rsidRDefault="00DA5897" w:rsidP="00DA5897">
      <w:r>
        <w:t>Urgent response needed to mitigate in DRC</w:t>
      </w:r>
    </w:p>
    <w:p w14:paraId="4661F936" w14:textId="0AAB8F8F" w:rsidR="00DA5897" w:rsidDel="00B32FAF" w:rsidRDefault="00DA5897" w:rsidP="00DA5897">
      <w:pPr>
        <w:rPr>
          <w:del w:id="25" w:author="GG" w:date="2020-04-23T14:03:00Z"/>
        </w:rPr>
      </w:pPr>
    </w:p>
    <w:p w14:paraId="37A2645C" w14:textId="77777777" w:rsidR="00DA5897" w:rsidRDefault="00DA5897" w:rsidP="00DA5897">
      <w:r>
        <w:t>Vulnerable families ---people who are sick are completely isolated and left alone</w:t>
      </w:r>
    </w:p>
    <w:p w14:paraId="6BF0EBCB" w14:textId="77777777" w:rsidR="00DA5897" w:rsidRDefault="00DA5897" w:rsidP="00DA5897">
      <w:r>
        <w:t>Need to educate people in the streets and in the settlements about COVID and needs for masks</w:t>
      </w:r>
    </w:p>
    <w:p w14:paraId="1492CACD" w14:textId="4A323579" w:rsidR="00DA5897" w:rsidDel="00B32FAF" w:rsidRDefault="00DA5897" w:rsidP="00DA5897">
      <w:pPr>
        <w:rPr>
          <w:del w:id="26" w:author="GG" w:date="2020-04-23T14:03:00Z"/>
        </w:rPr>
      </w:pPr>
    </w:p>
    <w:p w14:paraId="5E7ADE48" w14:textId="77777777" w:rsidR="00DA5897" w:rsidRDefault="00DA5897" w:rsidP="00DA5897">
      <w:r>
        <w:t xml:space="preserve">But where to get masks and </w:t>
      </w:r>
      <w:proofErr w:type="gramStart"/>
      <w:r>
        <w:t>soap ?</w:t>
      </w:r>
      <w:proofErr w:type="gramEnd"/>
    </w:p>
    <w:p w14:paraId="7960C797" w14:textId="10D5DF66" w:rsidR="00DA5897" w:rsidRDefault="00DA5897"/>
    <w:p w14:paraId="77E80320" w14:textId="2DC6B9BA" w:rsidR="00DA5897" w:rsidRDefault="00DA5897">
      <w:r w:rsidRPr="00DA5897">
        <w:rPr>
          <w:b/>
          <w:bCs/>
        </w:rPr>
        <w:t>Ismael —</w:t>
      </w:r>
      <w:del w:id="27" w:author="GG" w:date="2020-04-23T14:03:00Z">
        <w:r w:rsidRPr="00B32FAF" w:rsidDel="00B32FAF">
          <w:rPr>
            <w:b/>
            <w:bCs/>
          </w:rPr>
          <w:delText>in</w:delText>
        </w:r>
      </w:del>
      <w:r w:rsidRPr="00B32FAF">
        <w:rPr>
          <w:b/>
          <w:bCs/>
          <w:rPrChange w:id="28" w:author="GG" w:date="2020-04-23T14:03:00Z">
            <w:rPr/>
          </w:rPrChange>
        </w:rPr>
        <w:t xml:space="preserve"> Cameroon</w:t>
      </w:r>
      <w:r w:rsidRPr="00DA5897">
        <w:t xml:space="preserve"> many people doubt that COVID is a reality —religious leaders themselves need to </w:t>
      </w:r>
      <w:proofErr w:type="gramStart"/>
      <w:r w:rsidRPr="00DA5897">
        <w:t>educated</w:t>
      </w:r>
      <w:proofErr w:type="gramEnd"/>
      <w:r w:rsidRPr="00DA5897">
        <w:t xml:space="preserve">. Some </w:t>
      </w:r>
      <w:proofErr w:type="spellStart"/>
      <w:r w:rsidRPr="00DA5897">
        <w:t>Rls</w:t>
      </w:r>
      <w:proofErr w:type="spellEnd"/>
      <w:r w:rsidRPr="00DA5897">
        <w:t xml:space="preserve"> collecting OIL, Rice and soap to distribute to vulnerable </w:t>
      </w:r>
      <w:proofErr w:type="gramStart"/>
      <w:r w:rsidRPr="00DA5897">
        <w:t>people ;</w:t>
      </w:r>
      <w:proofErr w:type="gramEnd"/>
      <w:r w:rsidRPr="00DA5897">
        <w:t xml:space="preserve"> local fabrication of masques</w:t>
      </w:r>
    </w:p>
    <w:p w14:paraId="3BCFE7BE" w14:textId="31FA3AD4" w:rsidR="007300F4" w:rsidRDefault="007300F4"/>
    <w:p w14:paraId="67AFAE3B" w14:textId="6C2150F1" w:rsidR="007300F4" w:rsidRDefault="007300F4">
      <w:r w:rsidRPr="00475536">
        <w:rPr>
          <w:b/>
          <w:bCs/>
        </w:rPr>
        <w:t>Mari</w:t>
      </w:r>
      <w:r w:rsidR="00475536" w:rsidRPr="00475536">
        <w:rPr>
          <w:b/>
          <w:bCs/>
        </w:rPr>
        <w:t>a</w:t>
      </w:r>
      <w:r w:rsidR="00475536">
        <w:rPr>
          <w:b/>
          <w:bCs/>
        </w:rPr>
        <w:t xml:space="preserve"> </w:t>
      </w:r>
      <w:r w:rsidRPr="00475536">
        <w:rPr>
          <w:b/>
          <w:bCs/>
        </w:rPr>
        <w:t>Juliette Av</w:t>
      </w:r>
      <w:r w:rsidR="00475536" w:rsidRPr="00475536">
        <w:rPr>
          <w:b/>
          <w:bCs/>
        </w:rPr>
        <w:t>oaka</w:t>
      </w:r>
      <w:r w:rsidR="00475536">
        <w:t xml:space="preserve"> </w:t>
      </w:r>
      <w:ins w:id="29" w:author="GG" w:date="2020-04-23T14:03:00Z">
        <w:r w:rsidR="00B32FAF" w:rsidRPr="00B32FAF">
          <w:rPr>
            <w:b/>
            <w:bCs/>
            <w:rPrChange w:id="30" w:author="GG" w:date="2020-04-23T14:03:00Z">
              <w:rPr/>
            </w:rPrChange>
          </w:rPr>
          <w:t xml:space="preserve">- </w:t>
        </w:r>
      </w:ins>
      <w:r w:rsidR="00475536" w:rsidRPr="00B32FAF">
        <w:rPr>
          <w:b/>
          <w:bCs/>
          <w:rPrChange w:id="31" w:author="GG" w:date="2020-04-23T14:03:00Z">
            <w:rPr/>
          </w:rPrChange>
        </w:rPr>
        <w:t>Cote d’Ivoire</w:t>
      </w:r>
      <w:r w:rsidR="00475536">
        <w:t xml:space="preserve">—is this campaign going to be country </w:t>
      </w:r>
      <w:proofErr w:type="gramStart"/>
      <w:r w:rsidR="00475536">
        <w:t>specific ?</w:t>
      </w:r>
      <w:proofErr w:type="gramEnd"/>
    </w:p>
    <w:p w14:paraId="0E6F3287" w14:textId="1146515B" w:rsidR="007311C9" w:rsidRDefault="007311C9">
      <w:r>
        <w:t xml:space="preserve">Catholics have mapped locations of older vulnerable people so that members of the parish can reach out to them </w:t>
      </w:r>
    </w:p>
    <w:p w14:paraId="0FFCF144" w14:textId="75C0645D" w:rsidR="00475536" w:rsidRDefault="00475536"/>
    <w:p w14:paraId="70D7397F" w14:textId="6282EE65" w:rsidR="00475536" w:rsidRPr="00B32FAF" w:rsidRDefault="00475536">
      <w:pPr>
        <w:rPr>
          <w:lang w:val="fr-FR"/>
        </w:rPr>
      </w:pPr>
      <w:r w:rsidRPr="00B32FAF">
        <w:rPr>
          <w:b/>
          <w:bCs/>
          <w:lang w:val="fr-FR"/>
        </w:rPr>
        <w:t>Yvette N’</w:t>
      </w:r>
      <w:proofErr w:type="spellStart"/>
      <w:r w:rsidRPr="00B32FAF">
        <w:rPr>
          <w:b/>
          <w:bCs/>
          <w:lang w:val="fr-FR"/>
        </w:rPr>
        <w:t>Tamon</w:t>
      </w:r>
      <w:proofErr w:type="spellEnd"/>
      <w:ins w:id="32" w:author="GG" w:date="2020-04-23T14:04:00Z">
        <w:r w:rsidR="00B32FAF">
          <w:rPr>
            <w:b/>
            <w:bCs/>
            <w:lang w:val="fr-FR"/>
          </w:rPr>
          <w:t xml:space="preserve"> – Cote d’Ivoire</w:t>
        </w:r>
      </w:ins>
      <w:r w:rsidRPr="00B32FAF">
        <w:rPr>
          <w:lang w:val="fr-FR"/>
        </w:rPr>
        <w:t xml:space="preserve"> Alliance des religieux pour la sante </w:t>
      </w:r>
      <w:proofErr w:type="spellStart"/>
      <w:r w:rsidRPr="00B32FAF">
        <w:rPr>
          <w:lang w:val="fr-FR"/>
        </w:rPr>
        <w:t>integrale</w:t>
      </w:r>
      <w:proofErr w:type="spellEnd"/>
      <w:r w:rsidRPr="00B32FAF">
        <w:rPr>
          <w:lang w:val="fr-FR"/>
        </w:rPr>
        <w:t xml:space="preserve"> et al promotion de la personne humaine</w:t>
      </w:r>
      <w:del w:id="33" w:author="GG" w:date="2020-04-23T14:04:00Z">
        <w:r w:rsidRPr="00B32FAF" w:rsidDel="00B32FAF">
          <w:rPr>
            <w:lang w:val="fr-FR"/>
          </w:rPr>
          <w:delText xml:space="preserve">  Cote d’Ivoire</w:delText>
        </w:r>
      </w:del>
      <w:r w:rsidRPr="00B32FAF">
        <w:rPr>
          <w:lang w:val="fr-FR"/>
        </w:rPr>
        <w:t xml:space="preserve"> </w:t>
      </w:r>
    </w:p>
    <w:p w14:paraId="43C650AE" w14:textId="2A11F376" w:rsidR="00475536" w:rsidRPr="00B32FAF" w:rsidRDefault="00475536">
      <w:pPr>
        <w:rPr>
          <w:lang w:val="fr-FR"/>
        </w:rPr>
      </w:pPr>
    </w:p>
    <w:p w14:paraId="1A36AAB6" w14:textId="0F078C49" w:rsidR="00475536" w:rsidRDefault="00475536">
      <w:r>
        <w:t xml:space="preserve">Many requests in the chat for copies of documents </w:t>
      </w:r>
    </w:p>
    <w:p w14:paraId="312E83CF" w14:textId="608376B6" w:rsidR="00475536" w:rsidRDefault="00475536"/>
    <w:p w14:paraId="2F912386" w14:textId="31C90AF9" w:rsidR="00C522B6" w:rsidRDefault="00C522B6">
      <w:r>
        <w:t xml:space="preserve">What to do </w:t>
      </w:r>
      <w:proofErr w:type="gramStart"/>
      <w:r>
        <w:t xml:space="preserve">about </w:t>
      </w:r>
      <w:ins w:id="34" w:author="GG" w:date="2020-04-23T14:04:00Z">
        <w:r w:rsidR="00B32FAF">
          <w:t>?</w:t>
        </w:r>
      </w:ins>
      <w:proofErr w:type="gramEnd"/>
    </w:p>
    <w:p w14:paraId="2E6E0E24" w14:textId="6E0CA8F7" w:rsidR="00475536" w:rsidRDefault="00475536">
      <w:r>
        <w:t>Politicians who are instrumentalizing COVID for their own purpose</w:t>
      </w:r>
    </w:p>
    <w:p w14:paraId="76BAEB09" w14:textId="54007D05" w:rsidR="00C522B6" w:rsidDel="00B32FAF" w:rsidRDefault="00C522B6">
      <w:pPr>
        <w:rPr>
          <w:del w:id="35" w:author="GG" w:date="2020-04-23T14:04:00Z"/>
        </w:rPr>
      </w:pPr>
    </w:p>
    <w:p w14:paraId="1E11C89A" w14:textId="3A947CD6" w:rsidR="00C522B6" w:rsidRDefault="00C522B6">
      <w:r>
        <w:t xml:space="preserve">RLs educate political leaders and use their influence </w:t>
      </w:r>
    </w:p>
    <w:p w14:paraId="6D85E299" w14:textId="44530503" w:rsidR="00C522B6" w:rsidRDefault="00C522B6"/>
    <w:p w14:paraId="3FF420A0" w14:textId="1394807B" w:rsidR="00C522B6" w:rsidRDefault="00C522B6"/>
    <w:p w14:paraId="4311A6CE" w14:textId="15EC56B8" w:rsidR="00C522B6" w:rsidRPr="008F6522" w:rsidRDefault="00C522B6">
      <w:pPr>
        <w:rPr>
          <w:b/>
          <w:bCs/>
        </w:rPr>
      </w:pPr>
      <w:proofErr w:type="spellStart"/>
      <w:r w:rsidRPr="008F6522">
        <w:rPr>
          <w:b/>
          <w:bCs/>
        </w:rPr>
        <w:t>J</w:t>
      </w:r>
      <w:r w:rsidR="008F6522" w:rsidRPr="008F6522">
        <w:rPr>
          <w:b/>
          <w:bCs/>
        </w:rPr>
        <w:t>o</w:t>
      </w:r>
      <w:r w:rsidRPr="008F6522">
        <w:rPr>
          <w:b/>
          <w:bCs/>
        </w:rPr>
        <w:t>achaim</w:t>
      </w:r>
      <w:proofErr w:type="spellEnd"/>
      <w:r w:rsidRPr="008F6522">
        <w:rPr>
          <w:b/>
          <w:bCs/>
        </w:rPr>
        <w:t xml:space="preserve"> </w:t>
      </w:r>
      <w:proofErr w:type="spellStart"/>
      <w:r w:rsidRPr="008F6522">
        <w:rPr>
          <w:b/>
          <w:bCs/>
        </w:rPr>
        <w:t>Oura</w:t>
      </w:r>
      <w:proofErr w:type="spellEnd"/>
      <w:r w:rsidRPr="008F6522">
        <w:rPr>
          <w:b/>
          <w:bCs/>
        </w:rPr>
        <w:t xml:space="preserve"> </w:t>
      </w:r>
    </w:p>
    <w:p w14:paraId="1053D9FA" w14:textId="08B6CA5A" w:rsidR="00C522B6" w:rsidDel="00B32FAF" w:rsidRDefault="00C522B6">
      <w:pPr>
        <w:rPr>
          <w:del w:id="36" w:author="GG" w:date="2020-04-23T14:04:00Z"/>
        </w:rPr>
      </w:pPr>
    </w:p>
    <w:p w14:paraId="7E59A402" w14:textId="70776D53" w:rsidR="00C522B6" w:rsidRDefault="00C522B6">
      <w:r>
        <w:t xml:space="preserve">Can faith communities receive and distribute gifts of gel and mask for distribution </w:t>
      </w:r>
      <w:ins w:id="37" w:author="GG" w:date="2020-04-23T14:04:00Z">
        <w:r w:rsidR="00B32FAF">
          <w:t>proposed by political parties?</w:t>
        </w:r>
      </w:ins>
    </w:p>
    <w:p w14:paraId="009138E6" w14:textId="5E407DA2" w:rsidR="00C522B6" w:rsidRDefault="00C522B6"/>
    <w:p w14:paraId="4DEC28D5" w14:textId="44585046" w:rsidR="00C522B6" w:rsidRDefault="00C522B6">
      <w:r>
        <w:t xml:space="preserve">Community radio is being used in Nigeria Fr </w:t>
      </w:r>
      <w:proofErr w:type="spellStart"/>
      <w:r>
        <w:t>Sylvestre</w:t>
      </w:r>
      <w:proofErr w:type="spellEnd"/>
      <w:r>
        <w:t xml:space="preserve"> </w:t>
      </w:r>
    </w:p>
    <w:p w14:paraId="0B0C5B49" w14:textId="6E238043" w:rsidR="00C522B6" w:rsidRDefault="00C522B6">
      <w:r>
        <w:t xml:space="preserve">Social media messaging Christian </w:t>
      </w:r>
      <w:proofErr w:type="spellStart"/>
      <w:r>
        <w:t>Lupemba</w:t>
      </w:r>
      <w:proofErr w:type="spellEnd"/>
      <w:r>
        <w:t xml:space="preserve"> </w:t>
      </w:r>
    </w:p>
    <w:p w14:paraId="62FC72CA" w14:textId="09CC9151" w:rsidR="00D91D12" w:rsidRDefault="00D91D12"/>
    <w:p w14:paraId="4D273A3C" w14:textId="666FC4F8" w:rsidR="00C522B6" w:rsidRDefault="00D91D12">
      <w:proofErr w:type="spellStart"/>
      <w:r w:rsidRPr="00B32FAF">
        <w:rPr>
          <w:b/>
          <w:bCs/>
          <w:rPrChange w:id="38" w:author="GG" w:date="2020-04-23T14:05:00Z">
            <w:rPr/>
          </w:rPrChange>
        </w:rPr>
        <w:lastRenderedPageBreak/>
        <w:t>Had</w:t>
      </w:r>
      <w:r w:rsidR="007311C9" w:rsidRPr="00B32FAF">
        <w:rPr>
          <w:b/>
          <w:bCs/>
          <w:rPrChange w:id="39" w:author="GG" w:date="2020-04-23T14:05:00Z">
            <w:rPr/>
          </w:rPrChange>
        </w:rPr>
        <w:t>ja</w:t>
      </w:r>
      <w:proofErr w:type="spellEnd"/>
      <w:r w:rsidR="007311C9" w:rsidRPr="00B32FAF">
        <w:rPr>
          <w:b/>
          <w:bCs/>
          <w:rPrChange w:id="40" w:author="GG" w:date="2020-04-23T14:05:00Z">
            <w:rPr/>
          </w:rPrChange>
        </w:rPr>
        <w:t xml:space="preserve"> Sow –Guinee</w:t>
      </w:r>
      <w:r w:rsidR="007311C9">
        <w:t xml:space="preserve">—Street children, homeless </w:t>
      </w:r>
      <w:proofErr w:type="gramStart"/>
      <w:r w:rsidR="007311C9">
        <w:t>people  handicapped</w:t>
      </w:r>
      <w:proofErr w:type="gramEnd"/>
      <w:r w:rsidR="007311C9">
        <w:t xml:space="preserve"> people---purchasing and distributing anti COVID materials; anti stigma ----have engaged in education.</w:t>
      </w:r>
    </w:p>
    <w:p w14:paraId="21BC5C08" w14:textId="34BA96C5" w:rsidR="00C522B6" w:rsidRDefault="00C522B6"/>
    <w:p w14:paraId="7536CADC" w14:textId="152D8B36" w:rsidR="007311C9" w:rsidRDefault="007311C9">
      <w:proofErr w:type="spellStart"/>
      <w:r>
        <w:rPr>
          <w:b/>
          <w:bCs/>
        </w:rPr>
        <w:t>Issam</w:t>
      </w:r>
      <w:proofErr w:type="spellEnd"/>
      <w:r>
        <w:rPr>
          <w:b/>
          <w:bCs/>
        </w:rPr>
        <w:t xml:space="preserve"> B</w:t>
      </w:r>
      <w:r w:rsidRPr="007311C9">
        <w:rPr>
          <w:b/>
          <w:bCs/>
        </w:rPr>
        <w:t>oure</w:t>
      </w:r>
      <w:r>
        <w:rPr>
          <w:b/>
          <w:bCs/>
        </w:rPr>
        <w:t>i</w:t>
      </w:r>
      <w:r w:rsidRPr="007311C9">
        <w:rPr>
          <w:b/>
          <w:bCs/>
        </w:rPr>
        <w:t>ma</w:t>
      </w:r>
      <w:r w:rsidRPr="00B32FAF">
        <w:rPr>
          <w:b/>
          <w:bCs/>
        </w:rPr>
        <w:t xml:space="preserve"> </w:t>
      </w:r>
      <w:r w:rsidRPr="00B32FAF">
        <w:rPr>
          <w:b/>
          <w:bCs/>
          <w:rPrChange w:id="41" w:author="GG" w:date="2020-04-23T14:05:00Z">
            <w:rPr/>
          </w:rPrChange>
        </w:rPr>
        <w:t>-</w:t>
      </w:r>
      <w:ins w:id="42" w:author="GG" w:date="2020-04-23T14:05:00Z">
        <w:r w:rsidR="00B32FAF" w:rsidRPr="00B32FAF">
          <w:rPr>
            <w:b/>
            <w:bCs/>
            <w:rPrChange w:id="43" w:author="GG" w:date="2020-04-23T14:05:00Z">
              <w:rPr/>
            </w:rPrChange>
          </w:rPr>
          <w:t xml:space="preserve"> </w:t>
        </w:r>
      </w:ins>
      <w:proofErr w:type="gramStart"/>
      <w:r w:rsidRPr="00B32FAF">
        <w:rPr>
          <w:b/>
          <w:bCs/>
          <w:rPrChange w:id="44" w:author="GG" w:date="2020-04-23T14:05:00Z">
            <w:rPr/>
          </w:rPrChange>
        </w:rPr>
        <w:t>Mali</w:t>
      </w:r>
      <w:r>
        <w:t xml:space="preserve">  --</w:t>
      </w:r>
      <w:proofErr w:type="gramEnd"/>
      <w:r>
        <w:t xml:space="preserve">Christians have closed houses of worships –many Muslims have not –what should be done ?  request for clear messages to deliver to faithful </w:t>
      </w:r>
    </w:p>
    <w:p w14:paraId="68DF9DEA" w14:textId="77777777" w:rsidR="007311C9" w:rsidRDefault="007311C9"/>
    <w:p w14:paraId="2FF6ECF5" w14:textId="2397E4B4" w:rsidR="00C522B6" w:rsidRDefault="00C522B6">
      <w:r w:rsidRPr="007311C9">
        <w:rPr>
          <w:b/>
          <w:bCs/>
        </w:rPr>
        <w:t>Fr Yves Sylvester Olivier</w:t>
      </w:r>
      <w:ins w:id="45" w:author="GG" w:date="2020-04-23T14:05:00Z">
        <w:r w:rsidR="00B32FAF">
          <w:rPr>
            <w:b/>
            <w:bCs/>
          </w:rPr>
          <w:t xml:space="preserve"> -</w:t>
        </w:r>
      </w:ins>
      <w:r w:rsidR="007311C9" w:rsidRPr="00B32FAF">
        <w:rPr>
          <w:b/>
          <w:bCs/>
          <w:rPrChange w:id="46" w:author="GG" w:date="2020-04-23T14:05:00Z">
            <w:rPr/>
          </w:rPrChange>
        </w:rPr>
        <w:t xml:space="preserve"> Cameroon</w:t>
      </w:r>
      <w:r>
        <w:t xml:space="preserve"> ---radio ---need tools for low literacy </w:t>
      </w:r>
    </w:p>
    <w:p w14:paraId="22C124A3" w14:textId="66A75822" w:rsidR="00C522B6" w:rsidRDefault="00C522B6"/>
    <w:p w14:paraId="7FBC2E62" w14:textId="77777777" w:rsidR="00B32FAF" w:rsidRDefault="00B32FAF">
      <w:pPr>
        <w:rPr>
          <w:ins w:id="47" w:author="GG" w:date="2020-04-23T14:05:00Z"/>
          <w:b/>
          <w:bCs/>
        </w:rPr>
      </w:pPr>
    </w:p>
    <w:p w14:paraId="3CECF5CE" w14:textId="0F425B7B" w:rsidR="00C522B6" w:rsidRPr="00C522B6" w:rsidRDefault="00C522B6">
      <w:pPr>
        <w:rPr>
          <w:b/>
          <w:bCs/>
        </w:rPr>
      </w:pPr>
      <w:r w:rsidRPr="00C522B6">
        <w:rPr>
          <w:b/>
          <w:bCs/>
        </w:rPr>
        <w:t>Case 1 –</w:t>
      </w:r>
      <w:r w:rsidR="007311C9">
        <w:rPr>
          <w:b/>
          <w:bCs/>
        </w:rPr>
        <w:t>C</w:t>
      </w:r>
      <w:r w:rsidRPr="00C522B6">
        <w:rPr>
          <w:b/>
          <w:bCs/>
        </w:rPr>
        <w:t xml:space="preserve">ounter </w:t>
      </w:r>
      <w:proofErr w:type="spellStart"/>
      <w:r w:rsidR="007311C9">
        <w:rPr>
          <w:b/>
          <w:bCs/>
        </w:rPr>
        <w:t>R</w:t>
      </w:r>
      <w:r w:rsidRPr="00C522B6">
        <w:rPr>
          <w:b/>
          <w:bCs/>
        </w:rPr>
        <w:t>umours</w:t>
      </w:r>
      <w:proofErr w:type="spellEnd"/>
      <w:r w:rsidRPr="00C522B6">
        <w:rPr>
          <w:b/>
          <w:bCs/>
        </w:rPr>
        <w:t xml:space="preserve"> </w:t>
      </w:r>
    </w:p>
    <w:p w14:paraId="54EC63A1" w14:textId="714C6859" w:rsidR="00C522B6" w:rsidDel="00B32FAF" w:rsidRDefault="00C522B6">
      <w:pPr>
        <w:rPr>
          <w:del w:id="48" w:author="GG" w:date="2020-04-23T14:05:00Z"/>
        </w:rPr>
      </w:pPr>
    </w:p>
    <w:p w14:paraId="0582C79D" w14:textId="6B67AC9A" w:rsidR="00C522B6" w:rsidRDefault="00C522B6">
      <w:r>
        <w:t xml:space="preserve">Follow official guidance </w:t>
      </w:r>
    </w:p>
    <w:p w14:paraId="07EA5FCD" w14:textId="1B4C1D30" w:rsidR="00482D06" w:rsidDel="00B32FAF" w:rsidRDefault="00482D06">
      <w:pPr>
        <w:rPr>
          <w:del w:id="49" w:author="GG" w:date="2020-04-23T14:05:00Z"/>
        </w:rPr>
      </w:pPr>
    </w:p>
    <w:p w14:paraId="0EE65C17" w14:textId="336C9F08" w:rsidR="00482D06" w:rsidRDefault="00482D06">
      <w:r>
        <w:t>Much of the guidance on the slides is referenced from WHO –</w:t>
      </w:r>
      <w:r w:rsidR="008F6522">
        <w:t xml:space="preserve">guide will be published and sent </w:t>
      </w:r>
    </w:p>
    <w:p w14:paraId="3E9C74F9" w14:textId="5DB3EE2F" w:rsidR="00482D06" w:rsidRPr="008F6522" w:rsidRDefault="00482D06">
      <w:pPr>
        <w:rPr>
          <w:b/>
          <w:bCs/>
        </w:rPr>
      </w:pPr>
    </w:p>
    <w:p w14:paraId="4263E7A7" w14:textId="248BE62E" w:rsidR="00482D06" w:rsidRDefault="00482D06">
      <w:pPr>
        <w:rPr>
          <w:b/>
          <w:bCs/>
        </w:rPr>
      </w:pPr>
      <w:r w:rsidRPr="008F6522">
        <w:rPr>
          <w:b/>
          <w:bCs/>
        </w:rPr>
        <w:t xml:space="preserve">Cas 2---crisis communication </w:t>
      </w:r>
    </w:p>
    <w:p w14:paraId="260A45E2" w14:textId="7327BA67" w:rsidR="003E10FB" w:rsidRDefault="003E10FB">
      <w:pPr>
        <w:rPr>
          <w:b/>
          <w:bCs/>
        </w:rPr>
      </w:pPr>
    </w:p>
    <w:p w14:paraId="5626F050" w14:textId="2EDE004F" w:rsidR="003E10FB" w:rsidRDefault="003E10FB">
      <w:pPr>
        <w:rPr>
          <w:b/>
          <w:bCs/>
        </w:rPr>
      </w:pPr>
    </w:p>
    <w:p w14:paraId="15BEA8F9" w14:textId="77BF54B8" w:rsidR="003E10FB" w:rsidRDefault="003E10FB">
      <w:pPr>
        <w:rPr>
          <w:b/>
          <w:bCs/>
          <w:u w:val="single"/>
        </w:rPr>
      </w:pPr>
      <w:r w:rsidRPr="003E10FB">
        <w:rPr>
          <w:b/>
          <w:bCs/>
          <w:u w:val="single"/>
        </w:rPr>
        <w:t xml:space="preserve">Conclusion and next steps </w:t>
      </w:r>
    </w:p>
    <w:p w14:paraId="02221540" w14:textId="7095FC35" w:rsidR="003E10FB" w:rsidRDefault="003E10FB">
      <w:pPr>
        <w:rPr>
          <w:b/>
          <w:bCs/>
          <w:u w:val="single"/>
        </w:rPr>
      </w:pPr>
    </w:p>
    <w:p w14:paraId="0D794BCB" w14:textId="6E85909B" w:rsidR="003E10FB" w:rsidRPr="003E10FB" w:rsidRDefault="003E10FB">
      <w:r w:rsidRPr="003E10FB">
        <w:t>Tools of the campaign will be available soon</w:t>
      </w:r>
    </w:p>
    <w:p w14:paraId="743CB62A" w14:textId="326D835E" w:rsidR="003E10FB" w:rsidRDefault="003E10FB">
      <w:pPr>
        <w:rPr>
          <w:ins w:id="50" w:author="GG" w:date="2020-04-23T14:10:00Z"/>
        </w:rPr>
      </w:pPr>
      <w:r w:rsidRPr="003E10FB">
        <w:t xml:space="preserve">FPCC materials will be shared </w:t>
      </w:r>
      <w:r>
        <w:t>along with the key points of the webi</w:t>
      </w:r>
      <w:del w:id="51" w:author="GG" w:date="2020-04-23T14:05:00Z">
        <w:r w:rsidDel="00B32FAF">
          <w:delText>n</w:delText>
        </w:r>
      </w:del>
      <w:ins w:id="52" w:author="GG" w:date="2020-04-23T14:06:00Z">
        <w:r w:rsidR="00B32FAF">
          <w:t>n</w:t>
        </w:r>
      </w:ins>
      <w:del w:id="53" w:author="GG" w:date="2020-04-23T14:06:00Z">
        <w:r w:rsidDel="00B32FAF">
          <w:delText>b</w:delText>
        </w:r>
      </w:del>
      <w:r>
        <w:t xml:space="preserve">ar </w:t>
      </w:r>
      <w:ins w:id="54" w:author="GG" w:date="2020-04-23T14:10:00Z">
        <w:r w:rsidR="008B64C5">
          <w:t xml:space="preserve">(specific request to share the way to access to Internet of Good Things) </w:t>
        </w:r>
      </w:ins>
    </w:p>
    <w:p w14:paraId="41B23F05" w14:textId="36CC4DE4" w:rsidR="008B64C5" w:rsidRPr="00890DDA" w:rsidDel="008B64C5" w:rsidRDefault="008B64C5">
      <w:pPr>
        <w:rPr>
          <w:del w:id="55" w:author="GG" w:date="2020-04-23T14:11:00Z"/>
        </w:rPr>
      </w:pPr>
    </w:p>
    <w:p w14:paraId="297B3C44" w14:textId="77C3D843" w:rsidR="003E10FB" w:rsidRPr="00890DDA" w:rsidRDefault="003E10FB"/>
    <w:p w14:paraId="2F4C8132" w14:textId="520881D8" w:rsidR="003E10FB" w:rsidDel="00B32FAF" w:rsidRDefault="003E10FB">
      <w:pPr>
        <w:rPr>
          <w:del w:id="56" w:author="GG" w:date="2020-04-23T14:05:00Z"/>
        </w:rPr>
      </w:pPr>
    </w:p>
    <w:p w14:paraId="510C18D9" w14:textId="570271D5" w:rsidR="003E10FB" w:rsidRDefault="003E10FB">
      <w:r>
        <w:t xml:space="preserve">What support can be provided in situations where RFP is not strong </w:t>
      </w:r>
      <w:proofErr w:type="spellStart"/>
      <w:r>
        <w:t>eg</w:t>
      </w:r>
      <w:proofErr w:type="spellEnd"/>
      <w:r>
        <w:t xml:space="preserve"> Mali—need to establish a multi religious platform such as in Cameroon </w:t>
      </w:r>
      <w:proofErr w:type="gramStart"/>
      <w:r>
        <w:t>( Fr</w:t>
      </w:r>
      <w:proofErr w:type="gramEnd"/>
      <w:r>
        <w:t xml:space="preserve"> Sylvester ) </w:t>
      </w:r>
    </w:p>
    <w:p w14:paraId="1CD8483D" w14:textId="305810A5" w:rsidR="003E10FB" w:rsidRDefault="003E10FB"/>
    <w:p w14:paraId="3D836488" w14:textId="74B48008" w:rsidR="003E10FB" w:rsidRDefault="003E10FB"/>
    <w:p w14:paraId="4BA0AFD0" w14:textId="0E0AF68A" w:rsidR="003E10FB" w:rsidRDefault="008B64C5">
      <w:pPr>
        <w:rPr>
          <w:ins w:id="57" w:author="GG" w:date="2020-04-23T14:11:00Z"/>
        </w:rPr>
      </w:pPr>
      <w:ins w:id="58" w:author="GG" w:date="2020-04-23T14:11:00Z">
        <w:r>
          <w:t xml:space="preserve">Some recommendations </w:t>
        </w:r>
      </w:ins>
      <w:ins w:id="59" w:author="GG" w:date="2020-04-23T14:14:00Z">
        <w:r>
          <w:t>(to be completed</w:t>
        </w:r>
        <w:proofErr w:type="gramStart"/>
        <w:r>
          <w:t xml:space="preserve">) </w:t>
        </w:r>
      </w:ins>
      <w:ins w:id="60" w:author="GG" w:date="2020-04-23T14:11:00Z">
        <w:r>
          <w:t>:</w:t>
        </w:r>
        <w:proofErr w:type="gramEnd"/>
      </w:ins>
    </w:p>
    <w:p w14:paraId="69500D6F" w14:textId="3F204C64" w:rsidR="008B64C5" w:rsidRDefault="008B64C5">
      <w:pPr>
        <w:rPr>
          <w:ins w:id="61" w:author="GG" w:date="2020-04-23T14:11:00Z"/>
        </w:rPr>
      </w:pPr>
    </w:p>
    <w:p w14:paraId="125F724C" w14:textId="03B26381" w:rsidR="008B64C5" w:rsidRPr="000F707A" w:rsidRDefault="008B64C5" w:rsidP="000F707A">
      <w:pPr>
        <w:pStyle w:val="ListParagraph"/>
        <w:numPr>
          <w:ilvl w:val="0"/>
          <w:numId w:val="2"/>
        </w:numPr>
        <w:spacing w:beforeLines="1" w:before="2" w:afterLines="1" w:after="2"/>
        <w:rPr>
          <w:sz w:val="20"/>
          <w:rPrChange w:id="62" w:author="GG" w:date="2020-04-23T14:27:00Z">
            <w:rPr/>
          </w:rPrChange>
        </w:rPr>
        <w:pPrChange w:id="63" w:author="GG" w:date="2020-04-23T14:27:00Z">
          <w:pPr>
            <w:spacing w:beforeLines="1" w:before="2" w:afterLines="1" w:after="2"/>
          </w:pPr>
        </w:pPrChange>
      </w:pPr>
      <w:ins w:id="64" w:author="GG" w:date="2020-04-23T14:14:00Z">
        <w:r w:rsidRPr="000F707A">
          <w:rPr>
            <w:sz w:val="20"/>
            <w:rPrChange w:id="65" w:author="GG" w:date="2020-04-23T14:27:00Z">
              <w:rPr/>
            </w:rPrChange>
          </w:rPr>
          <w:t>Need to better respon</w:t>
        </w:r>
      </w:ins>
      <w:ins w:id="66" w:author="GG" w:date="2020-04-23T14:26:00Z">
        <w:r w:rsidR="002555B4" w:rsidRPr="000F707A">
          <w:rPr>
            <w:sz w:val="20"/>
            <w:rPrChange w:id="67" w:author="GG" w:date="2020-04-23T14:27:00Z">
              <w:rPr/>
            </w:rPrChange>
          </w:rPr>
          <w:t>d</w:t>
        </w:r>
      </w:ins>
      <w:ins w:id="68" w:author="GG" w:date="2020-04-23T14:14:00Z">
        <w:r w:rsidRPr="000F707A">
          <w:rPr>
            <w:sz w:val="20"/>
            <w:rPrChange w:id="69" w:author="GG" w:date="2020-04-23T14:27:00Z">
              <w:rPr/>
            </w:rPrChange>
          </w:rPr>
          <w:t xml:space="preserve"> </w:t>
        </w:r>
      </w:ins>
      <w:ins w:id="70" w:author="GG" w:date="2020-04-23T14:26:00Z">
        <w:r w:rsidR="002555B4" w:rsidRPr="000F707A">
          <w:rPr>
            <w:sz w:val="20"/>
            <w:rPrChange w:id="71" w:author="GG" w:date="2020-04-23T14:27:00Z">
              <w:rPr/>
            </w:rPrChange>
          </w:rPr>
          <w:t xml:space="preserve">to questions related to </w:t>
        </w:r>
      </w:ins>
      <w:ins w:id="72" w:author="GG" w:date="2020-04-23T14:14:00Z">
        <w:r w:rsidRPr="000F707A">
          <w:rPr>
            <w:sz w:val="20"/>
            <w:rPrChange w:id="73" w:author="GG" w:date="2020-04-23T14:27:00Z">
              <w:rPr/>
            </w:rPrChange>
          </w:rPr>
          <w:t>the politicization of COVID</w:t>
        </w:r>
      </w:ins>
      <w:ins w:id="74" w:author="GG" w:date="2020-04-23T14:15:00Z">
        <w:r w:rsidRPr="000F707A">
          <w:rPr>
            <w:sz w:val="20"/>
            <w:rPrChange w:id="75" w:author="GG" w:date="2020-04-23T14:27:00Z">
              <w:rPr/>
            </w:rPrChange>
          </w:rPr>
          <w:t xml:space="preserve"> </w:t>
        </w:r>
        <w:proofErr w:type="gramStart"/>
        <w:r w:rsidRPr="000F707A">
          <w:rPr>
            <w:sz w:val="20"/>
            <w:rPrChange w:id="76" w:author="GG" w:date="2020-04-23T14:27:00Z">
              <w:rPr/>
            </w:rPrChange>
          </w:rPr>
          <w:t>response</w:t>
        </w:r>
      </w:ins>
      <w:r w:rsidR="00890DDA" w:rsidRPr="000F707A">
        <w:rPr>
          <w:sz w:val="20"/>
          <w:rPrChange w:id="77" w:author="GG" w:date="2020-04-23T14:27:00Z">
            <w:rPr/>
          </w:rPrChange>
        </w:rPr>
        <w:t xml:space="preserve"> :</w:t>
      </w:r>
      <w:proofErr w:type="gramEnd"/>
    </w:p>
    <w:p w14:paraId="368DCCAC" w14:textId="71B1A203" w:rsidR="000F707A" w:rsidRPr="000F707A" w:rsidRDefault="00890DDA" w:rsidP="000F707A">
      <w:pPr>
        <w:ind w:firstLine="720"/>
        <w:rPr>
          <w:ins w:id="78" w:author="GG" w:date="2020-04-23T14:27:00Z"/>
          <w:sz w:val="20"/>
        </w:rPr>
        <w:pPrChange w:id="79" w:author="GG" w:date="2020-04-23T14:28:00Z">
          <w:pPr/>
        </w:pPrChange>
      </w:pPr>
      <w:r w:rsidRPr="000F707A">
        <w:rPr>
          <w:sz w:val="20"/>
        </w:rPr>
        <w:t>Q</w:t>
      </w:r>
      <w:proofErr w:type="gramStart"/>
      <w:ins w:id="80" w:author="GG" w:date="2020-04-23T14:27:00Z">
        <w:r w:rsidR="002555B4" w:rsidRPr="000F707A">
          <w:rPr>
            <w:sz w:val="20"/>
          </w:rPr>
          <w:t>1 :</w:t>
        </w:r>
        <w:proofErr w:type="gramEnd"/>
        <w:r w:rsidR="002555B4" w:rsidRPr="000F707A">
          <w:rPr>
            <w:sz w:val="20"/>
          </w:rPr>
          <w:t xml:space="preserve"> </w:t>
        </w:r>
        <w:r w:rsidR="000F707A" w:rsidRPr="000F707A">
          <w:rPr>
            <w:sz w:val="20"/>
            <w:rPrChange w:id="81" w:author="GG" w:date="2020-04-23T14:27:00Z">
              <w:rPr>
                <w:rFonts w:eastAsia="Times New Roman"/>
              </w:rPr>
            </w:rPrChange>
          </w:rPr>
          <w:t>How to manage the tendency to politicize the question of COVID?</w:t>
        </w:r>
      </w:ins>
    </w:p>
    <w:p w14:paraId="74660D96" w14:textId="44E2B5E4" w:rsidR="002555B4" w:rsidRPr="000F707A" w:rsidRDefault="000F707A" w:rsidP="009E3EE8">
      <w:pPr>
        <w:ind w:firstLine="720"/>
        <w:rPr>
          <w:ins w:id="82" w:author="GG" w:date="2020-04-23T14:27:00Z"/>
          <w:sz w:val="20"/>
          <w:rPrChange w:id="83" w:author="GG" w:date="2020-04-23T14:27:00Z">
            <w:rPr>
              <w:ins w:id="84" w:author="GG" w:date="2020-04-23T14:27:00Z"/>
            </w:rPr>
          </w:rPrChange>
        </w:rPr>
        <w:pPrChange w:id="85" w:author="GG" w:date="2020-04-23T14:28:00Z">
          <w:pPr/>
        </w:pPrChange>
      </w:pPr>
      <w:ins w:id="86" w:author="GG" w:date="2020-04-23T14:27:00Z">
        <w:r w:rsidRPr="000F707A">
          <w:rPr>
            <w:sz w:val="20"/>
            <w:rPrChange w:id="87" w:author="GG" w:date="2020-04-23T14:27:00Z">
              <w:rPr/>
            </w:rPrChange>
          </w:rPr>
          <w:t>Q</w:t>
        </w:r>
        <w:proofErr w:type="gramStart"/>
        <w:r w:rsidRPr="000F707A">
          <w:rPr>
            <w:sz w:val="20"/>
            <w:rPrChange w:id="88" w:author="GG" w:date="2020-04-23T14:27:00Z">
              <w:rPr/>
            </w:rPrChange>
          </w:rPr>
          <w:t>2 :</w:t>
        </w:r>
        <w:proofErr w:type="gramEnd"/>
        <w:r w:rsidRPr="000F707A">
          <w:rPr>
            <w:sz w:val="20"/>
            <w:rPrChange w:id="89" w:author="GG" w:date="2020-04-23T14:27:00Z">
              <w:rPr/>
            </w:rPrChange>
          </w:rPr>
          <w:t xml:space="preserve"> </w:t>
        </w:r>
        <w:r w:rsidR="002555B4" w:rsidRPr="000F707A">
          <w:rPr>
            <w:sz w:val="20"/>
            <w:rPrChange w:id="90" w:author="GG" w:date="2020-04-23T14:27:00Z">
              <w:rPr/>
            </w:rPrChange>
          </w:rPr>
          <w:t xml:space="preserve">Can </w:t>
        </w:r>
      </w:ins>
      <w:ins w:id="91" w:author="GG" w:date="2020-04-23T14:28:00Z">
        <w:r w:rsidR="009E3EE8">
          <w:rPr>
            <w:sz w:val="20"/>
          </w:rPr>
          <w:t>F</w:t>
        </w:r>
      </w:ins>
      <w:ins w:id="92" w:author="GG" w:date="2020-04-23T14:27:00Z">
        <w:r w:rsidR="002555B4" w:rsidRPr="000F707A">
          <w:rPr>
            <w:sz w:val="20"/>
            <w:rPrChange w:id="93" w:author="GG" w:date="2020-04-23T14:27:00Z">
              <w:rPr/>
            </w:rPrChange>
          </w:rPr>
          <w:t xml:space="preserve">aith </w:t>
        </w:r>
      </w:ins>
      <w:ins w:id="94" w:author="GG" w:date="2020-04-23T14:28:00Z">
        <w:r w:rsidR="009E3EE8">
          <w:rPr>
            <w:sz w:val="20"/>
          </w:rPr>
          <w:t>Organization</w:t>
        </w:r>
      </w:ins>
      <w:ins w:id="95" w:author="GG" w:date="2020-04-23T14:27:00Z">
        <w:r w:rsidR="002555B4" w:rsidRPr="000F707A">
          <w:rPr>
            <w:sz w:val="20"/>
            <w:rPrChange w:id="96" w:author="GG" w:date="2020-04-23T14:27:00Z">
              <w:rPr/>
            </w:rPrChange>
          </w:rPr>
          <w:t>s receive</w:t>
        </w:r>
      </w:ins>
      <w:ins w:id="97" w:author="GG" w:date="2020-04-23T14:28:00Z">
        <w:r>
          <w:rPr>
            <w:sz w:val="20"/>
          </w:rPr>
          <w:t>/</w:t>
        </w:r>
      </w:ins>
      <w:ins w:id="98" w:author="GG" w:date="2020-04-23T14:27:00Z">
        <w:r w:rsidR="002555B4" w:rsidRPr="000F707A">
          <w:rPr>
            <w:sz w:val="20"/>
            <w:rPrChange w:id="99" w:author="GG" w:date="2020-04-23T14:27:00Z">
              <w:rPr/>
            </w:rPrChange>
          </w:rPr>
          <w:t xml:space="preserve">distribute </w:t>
        </w:r>
      </w:ins>
      <w:ins w:id="100" w:author="GG" w:date="2020-04-23T14:29:00Z">
        <w:r w:rsidR="001929D8">
          <w:rPr>
            <w:sz w:val="20"/>
          </w:rPr>
          <w:t>products/</w:t>
        </w:r>
      </w:ins>
      <w:ins w:id="101" w:author="GG" w:date="2020-04-23T14:27:00Z">
        <w:r w:rsidR="002555B4" w:rsidRPr="000F707A">
          <w:rPr>
            <w:sz w:val="20"/>
            <w:rPrChange w:id="102" w:author="GG" w:date="2020-04-23T14:27:00Z">
              <w:rPr/>
            </w:rPrChange>
          </w:rPr>
          <w:t>gifts</w:t>
        </w:r>
      </w:ins>
      <w:ins w:id="103" w:author="GG" w:date="2020-04-23T14:28:00Z">
        <w:r>
          <w:rPr>
            <w:sz w:val="20"/>
          </w:rPr>
          <w:t xml:space="preserve"> (</w:t>
        </w:r>
      </w:ins>
      <w:ins w:id="104" w:author="GG" w:date="2020-04-23T14:27:00Z">
        <w:r w:rsidR="002555B4" w:rsidRPr="000F707A">
          <w:rPr>
            <w:sz w:val="20"/>
            <w:rPrChange w:id="105" w:author="GG" w:date="2020-04-23T14:27:00Z">
              <w:rPr/>
            </w:rPrChange>
          </w:rPr>
          <w:t xml:space="preserve">gel </w:t>
        </w:r>
      </w:ins>
      <w:ins w:id="106" w:author="GG" w:date="2020-04-23T14:28:00Z">
        <w:r>
          <w:rPr>
            <w:sz w:val="20"/>
          </w:rPr>
          <w:t>&amp;</w:t>
        </w:r>
      </w:ins>
      <w:ins w:id="107" w:author="GG" w:date="2020-04-23T14:27:00Z">
        <w:r w:rsidR="002555B4" w:rsidRPr="000F707A">
          <w:rPr>
            <w:sz w:val="20"/>
            <w:rPrChange w:id="108" w:author="GG" w:date="2020-04-23T14:27:00Z">
              <w:rPr/>
            </w:rPrChange>
          </w:rPr>
          <w:t xml:space="preserve"> mask</w:t>
        </w:r>
      </w:ins>
      <w:ins w:id="109" w:author="GG" w:date="2020-04-23T14:28:00Z">
        <w:r>
          <w:rPr>
            <w:sz w:val="20"/>
          </w:rPr>
          <w:t>)</w:t>
        </w:r>
      </w:ins>
      <w:ins w:id="110" w:author="GG" w:date="2020-04-23T14:29:00Z">
        <w:r w:rsidR="001929D8">
          <w:rPr>
            <w:sz w:val="20"/>
          </w:rPr>
          <w:t xml:space="preserve"> </w:t>
        </w:r>
      </w:ins>
      <w:ins w:id="111" w:author="GG" w:date="2020-04-23T14:27:00Z">
        <w:r w:rsidR="002555B4" w:rsidRPr="000F707A">
          <w:rPr>
            <w:sz w:val="20"/>
            <w:rPrChange w:id="112" w:author="GG" w:date="2020-04-23T14:27:00Z">
              <w:rPr/>
            </w:rPrChange>
          </w:rPr>
          <w:t>proposed by political parties?</w:t>
        </w:r>
      </w:ins>
    </w:p>
    <w:p w14:paraId="40377EAD" w14:textId="77777777" w:rsidR="001929D8" w:rsidRDefault="008B64C5" w:rsidP="008B64C5">
      <w:pPr>
        <w:pStyle w:val="ListParagraph"/>
        <w:numPr>
          <w:ilvl w:val="0"/>
          <w:numId w:val="3"/>
        </w:numPr>
        <w:spacing w:beforeLines="1" w:before="2" w:afterLines="1" w:after="2"/>
        <w:rPr>
          <w:ins w:id="113" w:author="GG" w:date="2020-04-23T14:29:00Z"/>
          <w:sz w:val="20"/>
        </w:rPr>
      </w:pPr>
      <w:ins w:id="114" w:author="GG" w:date="2020-04-23T14:19:00Z">
        <w:r w:rsidRPr="001929D8">
          <w:rPr>
            <w:sz w:val="20"/>
            <w:rPrChange w:id="115" w:author="GG" w:date="2020-04-23T14:29:00Z">
              <w:rPr/>
            </w:rPrChange>
          </w:rPr>
          <w:t>A</w:t>
        </w:r>
      </w:ins>
      <w:ins w:id="116" w:author="GG" w:date="2020-04-23T14:11:00Z">
        <w:r w:rsidRPr="001929D8">
          <w:rPr>
            <w:sz w:val="20"/>
            <w:rPrChange w:id="117" w:author="GG" w:date="2020-04-23T14:29:00Z">
              <w:rPr>
                <w:sz w:val="20"/>
                <w:lang w:val="fr-FR"/>
              </w:rPr>
            </w:rPrChange>
          </w:rPr>
          <w:t xml:space="preserve">void </w:t>
        </w:r>
      </w:ins>
      <w:ins w:id="118" w:author="GG" w:date="2020-04-23T14:12:00Z">
        <w:r w:rsidRPr="001929D8">
          <w:rPr>
            <w:sz w:val="20"/>
            <w:rPrChange w:id="119" w:author="GG" w:date="2020-04-23T14:29:00Z">
              <w:rPr>
                <w:sz w:val="20"/>
                <w:lang w:val="fr-FR"/>
              </w:rPr>
            </w:rPrChange>
          </w:rPr>
          <w:t>putting COVID response into the political field</w:t>
        </w:r>
      </w:ins>
    </w:p>
    <w:p w14:paraId="268C9055" w14:textId="77777777" w:rsidR="001929D8" w:rsidRDefault="008B64C5" w:rsidP="008B64C5">
      <w:pPr>
        <w:pStyle w:val="ListParagraph"/>
        <w:numPr>
          <w:ilvl w:val="0"/>
          <w:numId w:val="3"/>
        </w:numPr>
        <w:spacing w:beforeLines="1" w:before="2" w:afterLines="1" w:after="2"/>
        <w:rPr>
          <w:ins w:id="120" w:author="GG" w:date="2020-04-23T14:29:00Z"/>
          <w:sz w:val="20"/>
        </w:rPr>
      </w:pPr>
      <w:ins w:id="121" w:author="GG" w:date="2020-04-23T14:18:00Z">
        <w:r w:rsidRPr="001929D8">
          <w:rPr>
            <w:sz w:val="20"/>
            <w:rPrChange w:id="122" w:author="GG" w:date="2020-04-23T14:29:00Z">
              <w:rPr/>
            </w:rPrChange>
          </w:rPr>
          <w:t xml:space="preserve">Prepare some list of terminologies that should be avoided </w:t>
        </w:r>
      </w:ins>
      <w:ins w:id="123" w:author="GG" w:date="2020-04-23T14:19:00Z">
        <w:r w:rsidRPr="001929D8">
          <w:rPr>
            <w:sz w:val="20"/>
            <w:rPrChange w:id="124" w:author="GG" w:date="2020-04-23T14:29:00Z">
              <w:rPr/>
            </w:rPrChange>
          </w:rPr>
          <w:t>(ex. Victims of COVID…)</w:t>
        </w:r>
      </w:ins>
    </w:p>
    <w:p w14:paraId="45A758A3" w14:textId="77777777" w:rsidR="001929D8" w:rsidRDefault="008B64C5" w:rsidP="008B64C5">
      <w:pPr>
        <w:pStyle w:val="ListParagraph"/>
        <w:numPr>
          <w:ilvl w:val="0"/>
          <w:numId w:val="3"/>
        </w:numPr>
        <w:spacing w:beforeLines="1" w:before="2" w:afterLines="1" w:after="2"/>
        <w:rPr>
          <w:ins w:id="125" w:author="GG" w:date="2020-04-23T14:29:00Z"/>
          <w:sz w:val="20"/>
        </w:rPr>
      </w:pPr>
      <w:ins w:id="126" w:author="GG" w:date="2020-04-23T14:19:00Z">
        <w:r w:rsidRPr="001929D8">
          <w:rPr>
            <w:sz w:val="20"/>
            <w:rPrChange w:id="127" w:author="GG" w:date="2020-04-23T14:29:00Z">
              <w:rPr/>
            </w:rPrChange>
          </w:rPr>
          <w:t>E</w:t>
        </w:r>
      </w:ins>
      <w:ins w:id="128" w:author="GG" w:date="2020-04-23T14:12:00Z">
        <w:r w:rsidRPr="001929D8">
          <w:rPr>
            <w:sz w:val="20"/>
            <w:rPrChange w:id="129" w:author="GG" w:date="2020-04-23T14:29:00Z">
              <w:rPr>
                <w:sz w:val="20"/>
                <w:lang w:val="fr-FR"/>
              </w:rPr>
            </w:rPrChange>
          </w:rPr>
          <w:t>nsure the participation o</w:t>
        </w:r>
        <w:r w:rsidRPr="001929D8">
          <w:rPr>
            <w:sz w:val="20"/>
            <w:rPrChange w:id="130" w:author="GG" w:date="2020-04-23T14:29:00Z">
              <w:rPr/>
            </w:rPrChange>
          </w:rPr>
          <w:t>f religious leaders to participate to the hotlines</w:t>
        </w:r>
      </w:ins>
    </w:p>
    <w:p w14:paraId="14F88CE2" w14:textId="77777777" w:rsidR="001929D8" w:rsidRDefault="008B64C5" w:rsidP="008B64C5">
      <w:pPr>
        <w:pStyle w:val="ListParagraph"/>
        <w:numPr>
          <w:ilvl w:val="0"/>
          <w:numId w:val="3"/>
        </w:numPr>
        <w:spacing w:beforeLines="1" w:before="2" w:afterLines="1" w:after="2"/>
        <w:rPr>
          <w:ins w:id="131" w:author="GG" w:date="2020-04-23T14:29:00Z"/>
          <w:sz w:val="20"/>
        </w:rPr>
      </w:pPr>
      <w:ins w:id="132" w:author="GG" w:date="2020-04-23T14:19:00Z">
        <w:r w:rsidRPr="001929D8">
          <w:rPr>
            <w:sz w:val="20"/>
            <w:rPrChange w:id="133" w:author="GG" w:date="2020-04-23T14:29:00Z">
              <w:rPr/>
            </w:rPrChange>
          </w:rPr>
          <w:t>E</w:t>
        </w:r>
      </w:ins>
      <w:ins w:id="134" w:author="GG" w:date="2020-04-23T14:12:00Z">
        <w:r w:rsidRPr="001929D8">
          <w:rPr>
            <w:sz w:val="20"/>
            <w:rPrChange w:id="135" w:author="GG" w:date="2020-04-23T14:29:00Z">
              <w:rPr/>
            </w:rPrChange>
          </w:rPr>
          <w:t>nsure the part</w:t>
        </w:r>
      </w:ins>
      <w:ins w:id="136" w:author="GG" w:date="2020-04-23T14:13:00Z">
        <w:r w:rsidRPr="001929D8">
          <w:rPr>
            <w:sz w:val="20"/>
            <w:rPrChange w:id="137" w:author="GG" w:date="2020-04-23T14:29:00Z">
              <w:rPr/>
            </w:rPrChange>
          </w:rPr>
          <w:t>icipation of children in the dissemination of messages</w:t>
        </w:r>
      </w:ins>
    </w:p>
    <w:p w14:paraId="247A0D53" w14:textId="77777777" w:rsidR="001929D8" w:rsidRDefault="008B64C5" w:rsidP="008B64C5">
      <w:pPr>
        <w:pStyle w:val="ListParagraph"/>
        <w:numPr>
          <w:ilvl w:val="0"/>
          <w:numId w:val="3"/>
        </w:numPr>
        <w:spacing w:beforeLines="1" w:before="2" w:afterLines="1" w:after="2"/>
        <w:rPr>
          <w:ins w:id="138" w:author="GG" w:date="2020-04-23T14:29:00Z"/>
          <w:sz w:val="20"/>
        </w:rPr>
      </w:pPr>
      <w:ins w:id="139" w:author="GG" w:date="2020-04-23T14:15:00Z">
        <w:r w:rsidRPr="001929D8">
          <w:rPr>
            <w:sz w:val="20"/>
            <w:rPrChange w:id="140" w:author="GG" w:date="2020-04-23T14:29:00Z">
              <w:rPr/>
            </w:rPrChange>
          </w:rPr>
          <w:t>Reflect on h</w:t>
        </w:r>
      </w:ins>
      <w:ins w:id="141" w:author="GG" w:date="2020-04-23T14:16:00Z">
        <w:r w:rsidRPr="001929D8">
          <w:rPr>
            <w:sz w:val="20"/>
            <w:rPrChange w:id="142" w:author="GG" w:date="2020-04-23T14:29:00Z">
              <w:rPr/>
            </w:rPrChange>
          </w:rPr>
          <w:t>o</w:t>
        </w:r>
      </w:ins>
      <w:ins w:id="143" w:author="GG" w:date="2020-04-23T14:15:00Z">
        <w:r w:rsidRPr="001929D8">
          <w:rPr>
            <w:sz w:val="20"/>
            <w:rPrChange w:id="144" w:author="GG" w:date="2020-04-23T14:29:00Z">
              <w:rPr/>
            </w:rPrChange>
          </w:rPr>
          <w:t>w to work in countries where Religion for Peace</w:t>
        </w:r>
      </w:ins>
      <w:ins w:id="145" w:author="GG" w:date="2020-04-23T14:16:00Z">
        <w:r w:rsidRPr="001929D8">
          <w:rPr>
            <w:sz w:val="20"/>
            <w:rPrChange w:id="146" w:author="GG" w:date="2020-04-23T14:29:00Z">
              <w:rPr/>
            </w:rPrChange>
          </w:rPr>
          <w:t xml:space="preserve"> is not represented or any </w:t>
        </w:r>
        <w:proofErr w:type="spellStart"/>
        <w:r w:rsidRPr="001929D8">
          <w:rPr>
            <w:sz w:val="20"/>
            <w:rPrChange w:id="147" w:author="GG" w:date="2020-04-23T14:29:00Z">
              <w:rPr/>
            </w:rPrChange>
          </w:rPr>
          <w:t>interconfesionnal</w:t>
        </w:r>
        <w:proofErr w:type="spellEnd"/>
        <w:r w:rsidRPr="001929D8">
          <w:rPr>
            <w:sz w:val="20"/>
            <w:rPrChange w:id="148" w:author="GG" w:date="2020-04-23T14:29:00Z">
              <w:rPr/>
            </w:rPrChange>
          </w:rPr>
          <w:t xml:space="preserve"> platform do not exist (</w:t>
        </w:r>
        <w:proofErr w:type="spellStart"/>
        <w:r w:rsidRPr="001929D8">
          <w:rPr>
            <w:sz w:val="20"/>
            <w:rPrChange w:id="149" w:author="GG" w:date="2020-04-23T14:29:00Z">
              <w:rPr/>
            </w:rPrChange>
          </w:rPr>
          <w:t>ie</w:t>
        </w:r>
        <w:proofErr w:type="spellEnd"/>
        <w:r w:rsidRPr="001929D8">
          <w:rPr>
            <w:sz w:val="20"/>
            <w:rPrChange w:id="150" w:author="GG" w:date="2020-04-23T14:29:00Z">
              <w:rPr/>
            </w:rPrChange>
          </w:rPr>
          <w:t xml:space="preserve"> case of Mali)</w:t>
        </w:r>
      </w:ins>
    </w:p>
    <w:p w14:paraId="6BDE88FA" w14:textId="77777777" w:rsidR="001929D8" w:rsidRDefault="008B64C5" w:rsidP="008B64C5">
      <w:pPr>
        <w:pStyle w:val="ListParagraph"/>
        <w:numPr>
          <w:ilvl w:val="0"/>
          <w:numId w:val="3"/>
        </w:numPr>
        <w:spacing w:beforeLines="1" w:before="2" w:afterLines="1" w:after="2"/>
        <w:rPr>
          <w:ins w:id="151" w:author="GG" w:date="2020-04-23T14:30:00Z"/>
          <w:sz w:val="20"/>
        </w:rPr>
      </w:pPr>
      <w:ins w:id="152" w:author="GG" w:date="2020-04-23T14:16:00Z">
        <w:r w:rsidRPr="001929D8">
          <w:rPr>
            <w:sz w:val="20"/>
            <w:rPrChange w:id="153" w:author="GG" w:date="2020-04-23T14:29:00Z">
              <w:rPr/>
            </w:rPrChange>
          </w:rPr>
          <w:t xml:space="preserve">Think on how to advocate towards religious </w:t>
        </w:r>
      </w:ins>
      <w:ins w:id="154" w:author="GG" w:date="2020-04-23T14:17:00Z">
        <w:r w:rsidRPr="001929D8">
          <w:rPr>
            <w:sz w:val="20"/>
            <w:rPrChange w:id="155" w:author="GG" w:date="2020-04-23T14:29:00Z">
              <w:rPr/>
            </w:rPrChange>
          </w:rPr>
          <w:t xml:space="preserve">groups that are not accepting governmental </w:t>
        </w:r>
        <w:proofErr w:type="gramStart"/>
        <w:r w:rsidRPr="001929D8">
          <w:rPr>
            <w:sz w:val="20"/>
            <w:rPrChange w:id="156" w:author="GG" w:date="2020-04-23T14:29:00Z">
              <w:rPr/>
            </w:rPrChange>
          </w:rPr>
          <w:t>measures  (</w:t>
        </w:r>
        <w:proofErr w:type="spellStart"/>
        <w:proofErr w:type="gramEnd"/>
        <w:r w:rsidRPr="001929D8">
          <w:rPr>
            <w:sz w:val="20"/>
            <w:rPrChange w:id="157" w:author="GG" w:date="2020-04-23T14:29:00Z">
              <w:rPr/>
            </w:rPrChange>
          </w:rPr>
          <w:t>ie</w:t>
        </w:r>
        <w:proofErr w:type="spellEnd"/>
        <w:r w:rsidRPr="001929D8">
          <w:rPr>
            <w:sz w:val="20"/>
            <w:rPrChange w:id="158" w:author="GG" w:date="2020-04-23T14:29:00Z">
              <w:rPr/>
            </w:rPrChange>
          </w:rPr>
          <w:t xml:space="preserve"> case of Mali)</w:t>
        </w:r>
      </w:ins>
    </w:p>
    <w:p w14:paraId="26D73618" w14:textId="395302F7" w:rsidR="008B64C5" w:rsidRDefault="008B64C5" w:rsidP="008B64C5">
      <w:pPr>
        <w:pStyle w:val="ListParagraph"/>
        <w:numPr>
          <w:ilvl w:val="0"/>
          <w:numId w:val="3"/>
        </w:numPr>
        <w:spacing w:beforeLines="1" w:before="2" w:afterLines="1" w:after="2"/>
        <w:rPr>
          <w:ins w:id="159" w:author="GG" w:date="2020-04-23T14:30:00Z"/>
          <w:sz w:val="20"/>
        </w:rPr>
      </w:pPr>
      <w:ins w:id="160" w:author="GG" w:date="2020-04-23T14:19:00Z">
        <w:r w:rsidRPr="001929D8">
          <w:rPr>
            <w:sz w:val="20"/>
            <w:rPrChange w:id="161" w:author="GG" w:date="2020-04-23T14:30:00Z">
              <w:rPr/>
            </w:rPrChange>
          </w:rPr>
          <w:t>S</w:t>
        </w:r>
      </w:ins>
      <w:ins w:id="162" w:author="GG" w:date="2020-04-23T14:13:00Z">
        <w:r w:rsidRPr="001929D8">
          <w:rPr>
            <w:sz w:val="20"/>
            <w:rPrChange w:id="163" w:author="GG" w:date="2020-04-23T14:30:00Z">
              <w:rPr/>
            </w:rPrChange>
          </w:rPr>
          <w:t xml:space="preserve">hare and </w:t>
        </w:r>
        <w:r w:rsidRPr="001929D8">
          <w:rPr>
            <w:sz w:val="20"/>
            <w:rPrChange w:id="164" w:author="GG" w:date="2020-04-23T14:30:00Z">
              <w:rPr>
                <w:sz w:val="20"/>
                <w:lang w:val="fr-FR"/>
              </w:rPr>
            </w:rPrChange>
          </w:rPr>
          <w:t>us</w:t>
        </w:r>
        <w:r w:rsidRPr="001929D8">
          <w:rPr>
            <w:sz w:val="20"/>
            <w:rPrChange w:id="165" w:author="GG" w:date="2020-04-23T14:30:00Z">
              <w:rPr/>
            </w:rPrChange>
          </w:rPr>
          <w:t>e other region example (see the example of countries in South Asia to be shared by Sonia)</w:t>
        </w:r>
      </w:ins>
    </w:p>
    <w:p w14:paraId="40A59F4A" w14:textId="4FA061FD" w:rsidR="00222E81" w:rsidRPr="001929D8" w:rsidRDefault="00222E81" w:rsidP="008B64C5">
      <w:pPr>
        <w:pStyle w:val="ListParagraph"/>
        <w:numPr>
          <w:ilvl w:val="0"/>
          <w:numId w:val="3"/>
        </w:numPr>
        <w:spacing w:beforeLines="1" w:before="2" w:afterLines="1" w:after="2"/>
        <w:rPr>
          <w:ins w:id="166" w:author="GG" w:date="2020-04-23T14:13:00Z"/>
          <w:sz w:val="20"/>
          <w:rPrChange w:id="167" w:author="GG" w:date="2020-04-23T14:30:00Z">
            <w:rPr>
              <w:ins w:id="168" w:author="GG" w:date="2020-04-23T14:13:00Z"/>
            </w:rPr>
          </w:rPrChange>
        </w:rPr>
        <w:pPrChange w:id="169" w:author="GG" w:date="2020-04-23T14:30:00Z">
          <w:pPr>
            <w:spacing w:beforeLines="1" w:before="2" w:afterLines="1" w:after="2"/>
          </w:pPr>
        </w:pPrChange>
      </w:pPr>
      <w:ins w:id="170" w:author="GG" w:date="2020-04-23T14:30:00Z">
        <w:r>
          <w:rPr>
            <w:sz w:val="20"/>
          </w:rPr>
          <w:t>Document other good practices implemented in the region (</w:t>
        </w:r>
        <w:proofErr w:type="spellStart"/>
        <w:r>
          <w:rPr>
            <w:sz w:val="20"/>
          </w:rPr>
          <w:t>ie</w:t>
        </w:r>
        <w:proofErr w:type="spellEnd"/>
        <w:r>
          <w:rPr>
            <w:sz w:val="20"/>
          </w:rPr>
          <w:t xml:space="preserve">. Case in Guinea in the work with local authorities, </w:t>
        </w:r>
        <w:proofErr w:type="gramStart"/>
        <w:r>
          <w:rPr>
            <w:sz w:val="20"/>
          </w:rPr>
          <w:t>other</w:t>
        </w:r>
        <w:proofErr w:type="gramEnd"/>
        <w:r>
          <w:rPr>
            <w:sz w:val="20"/>
          </w:rPr>
          <w:t xml:space="preserve"> example in Ivory Coast…)</w:t>
        </w:r>
      </w:ins>
    </w:p>
    <w:p w14:paraId="551F75D6" w14:textId="77777777" w:rsidR="008B64C5" w:rsidRPr="008B64C5" w:rsidRDefault="008B64C5"/>
    <w:p w14:paraId="48958882" w14:textId="2BA2C78F" w:rsidR="003E10FB" w:rsidRPr="008B64C5" w:rsidRDefault="003E10FB"/>
    <w:p w14:paraId="1ECE74BF" w14:textId="77777777" w:rsidR="003E10FB" w:rsidRPr="008B64C5" w:rsidRDefault="003E10FB"/>
    <w:p w14:paraId="72C9A917" w14:textId="3D68CA25" w:rsidR="003E10FB" w:rsidRPr="008B64C5" w:rsidRDefault="003E10FB">
      <w:pPr>
        <w:rPr>
          <w:b/>
          <w:bCs/>
          <w:u w:val="single"/>
        </w:rPr>
      </w:pPr>
    </w:p>
    <w:p w14:paraId="781FD1C4" w14:textId="56DC04A5" w:rsidR="003E10FB" w:rsidRPr="008B64C5" w:rsidDel="00222E81" w:rsidRDefault="003E10FB">
      <w:pPr>
        <w:rPr>
          <w:del w:id="171" w:author="GG" w:date="2020-04-23T14:30:00Z"/>
          <w:b/>
          <w:bCs/>
          <w:u w:val="single"/>
        </w:rPr>
      </w:pPr>
      <w:bookmarkStart w:id="172" w:name="_GoBack"/>
      <w:bookmarkEnd w:id="172"/>
    </w:p>
    <w:p w14:paraId="713349F5" w14:textId="51AB10B2" w:rsidR="00482D06" w:rsidRPr="008B64C5" w:rsidDel="00222E81" w:rsidRDefault="00482D06">
      <w:pPr>
        <w:rPr>
          <w:del w:id="173" w:author="GG" w:date="2020-04-23T14:30:00Z"/>
        </w:rPr>
      </w:pPr>
    </w:p>
    <w:p w14:paraId="1115FED6" w14:textId="0C7E38C3" w:rsidR="00482D06" w:rsidRPr="008B64C5" w:rsidDel="008B64C5" w:rsidRDefault="00482D06">
      <w:pPr>
        <w:rPr>
          <w:del w:id="174" w:author="GG" w:date="2020-04-23T14:19:00Z"/>
        </w:rPr>
      </w:pPr>
    </w:p>
    <w:p w14:paraId="5631E444" w14:textId="61544C1B" w:rsidR="00482D06" w:rsidRPr="008B64C5" w:rsidDel="008B64C5" w:rsidRDefault="00482D06">
      <w:pPr>
        <w:rPr>
          <w:del w:id="175" w:author="GG" w:date="2020-04-23T14:19:00Z"/>
        </w:rPr>
      </w:pPr>
    </w:p>
    <w:p w14:paraId="7EE0909E" w14:textId="79F89BA5" w:rsidR="00482D06" w:rsidRPr="008B64C5" w:rsidDel="008B64C5" w:rsidRDefault="00482D06">
      <w:pPr>
        <w:rPr>
          <w:del w:id="176" w:author="GG" w:date="2020-04-23T14:19:00Z"/>
        </w:rPr>
      </w:pPr>
    </w:p>
    <w:p w14:paraId="3959BFDB" w14:textId="2058A285" w:rsidR="00DA5897" w:rsidRPr="00B32FAF" w:rsidRDefault="00B32FAF">
      <w:pPr>
        <w:rPr>
          <w:b/>
          <w:bCs/>
        </w:rPr>
      </w:pPr>
      <w:r w:rsidRPr="00B32FAF">
        <w:rPr>
          <w:b/>
          <w:bCs/>
        </w:rPr>
        <w:t xml:space="preserve">Annex – </w:t>
      </w:r>
      <w:r>
        <w:rPr>
          <w:b/>
          <w:bCs/>
        </w:rPr>
        <w:t xml:space="preserve">Some Detailed interventions </w:t>
      </w:r>
    </w:p>
    <w:p w14:paraId="35945024" w14:textId="0A40B91E" w:rsidR="00B32FAF" w:rsidRDefault="00B32FAF"/>
    <w:p w14:paraId="5B579218" w14:textId="77777777" w:rsidR="00B32FAF" w:rsidRDefault="00B32FAF" w:rsidP="00B32FAF">
      <w:pPr>
        <w:pStyle w:val="ListParagraph"/>
        <w:numPr>
          <w:ilvl w:val="0"/>
          <w:numId w:val="1"/>
        </w:numPr>
        <w:rPr>
          <w:bCs/>
          <w:lang w:val="fr-FR"/>
        </w:rPr>
      </w:pPr>
      <w:r>
        <w:rPr>
          <w:bCs/>
          <w:lang w:val="fr-FR"/>
        </w:rPr>
        <w:t>Christian (Jeune/</w:t>
      </w:r>
      <w:proofErr w:type="spellStart"/>
      <w:r>
        <w:rPr>
          <w:bCs/>
          <w:lang w:val="fr-FR"/>
        </w:rPr>
        <w:t>RfP</w:t>
      </w:r>
      <w:proofErr w:type="spellEnd"/>
      <w:r>
        <w:rPr>
          <w:bCs/>
          <w:lang w:val="fr-FR"/>
        </w:rPr>
        <w:t xml:space="preserve">, RDC) : au début les gens ne croyaient pas </w:t>
      </w:r>
      <w:proofErr w:type="gramStart"/>
      <w:r>
        <w:rPr>
          <w:bCs/>
          <w:lang w:val="fr-FR"/>
        </w:rPr>
        <w:t>au corona</w:t>
      </w:r>
      <w:proofErr w:type="gramEnd"/>
      <w:r>
        <w:rPr>
          <w:bCs/>
          <w:lang w:val="fr-FR"/>
        </w:rPr>
        <w:t xml:space="preserve">, et les jeunes ont du se mobiliser pour expliquer la réalité de ce danger sanitaire. A été fait avec les jeunes chrétiens et jeunes musulmans, ont </w:t>
      </w:r>
      <w:proofErr w:type="spellStart"/>
      <w:r>
        <w:rPr>
          <w:bCs/>
          <w:lang w:val="fr-FR"/>
        </w:rPr>
        <w:t>agit</w:t>
      </w:r>
      <w:proofErr w:type="spellEnd"/>
      <w:r>
        <w:rPr>
          <w:bCs/>
          <w:lang w:val="fr-FR"/>
        </w:rPr>
        <w:t xml:space="preserve"> au niveau des groupes d’enfants </w:t>
      </w:r>
      <w:proofErr w:type="spellStart"/>
      <w:r>
        <w:rPr>
          <w:bCs/>
          <w:lang w:val="fr-FR"/>
        </w:rPr>
        <w:t>compoer</w:t>
      </w:r>
      <w:proofErr w:type="spellEnd"/>
      <w:r>
        <w:rPr>
          <w:bCs/>
          <w:lang w:val="fr-FR"/>
        </w:rPr>
        <w:t xml:space="preserve"> des chansons sur </w:t>
      </w:r>
      <w:proofErr w:type="gramStart"/>
      <w:r>
        <w:rPr>
          <w:bCs/>
          <w:lang w:val="fr-FR"/>
        </w:rPr>
        <w:t>le corona</w:t>
      </w:r>
      <w:proofErr w:type="gramEnd"/>
      <w:r>
        <w:rPr>
          <w:bCs/>
          <w:lang w:val="fr-FR"/>
        </w:rPr>
        <w:t xml:space="preserve"> pour dire que c’est une </w:t>
      </w:r>
      <w:proofErr w:type="spellStart"/>
      <w:r>
        <w:rPr>
          <w:bCs/>
          <w:lang w:val="fr-FR"/>
        </w:rPr>
        <w:t>rélaité</w:t>
      </w:r>
      <w:proofErr w:type="spellEnd"/>
      <w:r>
        <w:rPr>
          <w:bCs/>
          <w:lang w:val="fr-FR"/>
        </w:rPr>
        <w:t xml:space="preserve"> : une chanson « Le Coronavirus ce n’est pas de la magie, c’est une réalité » et la chanson a eu du succès, au niveau du </w:t>
      </w:r>
      <w:proofErr w:type="spellStart"/>
      <w:r>
        <w:rPr>
          <w:bCs/>
          <w:lang w:val="fr-FR"/>
        </w:rPr>
        <w:t>Kasai</w:t>
      </w:r>
      <w:proofErr w:type="spellEnd"/>
      <w:r>
        <w:rPr>
          <w:bCs/>
          <w:lang w:val="fr-FR"/>
        </w:rPr>
        <w:t xml:space="preserve">. Un clip vidéo a été fait et a été passé à la TV. Ensuite, il fallait faire que les jeunes puissent maintenir l’espoir, et au niveau du réseau des jeunes, un clip a été fait avec des messages d’espoir, avec des messages religieux, et celle-ci a été partagé dans les réseaux sociaux et largement partagé. Il fallait aussi que les élèves continuent de travailler et faire que les jeunes puissent encadrer les scolaires </w:t>
      </w:r>
      <w:proofErr w:type="spellStart"/>
      <w:r>
        <w:rPr>
          <w:bCs/>
          <w:lang w:val="fr-FR"/>
        </w:rPr>
        <w:t>poour</w:t>
      </w:r>
      <w:proofErr w:type="spellEnd"/>
      <w:r>
        <w:rPr>
          <w:bCs/>
          <w:lang w:val="fr-FR"/>
        </w:rPr>
        <w:t xml:space="preserve"> qu’ils </w:t>
      </w:r>
      <w:proofErr w:type="spellStart"/>
      <w:r>
        <w:rPr>
          <w:bCs/>
          <w:lang w:val="fr-FR"/>
        </w:rPr>
        <w:t>continunent</w:t>
      </w:r>
      <w:proofErr w:type="spellEnd"/>
      <w:r>
        <w:rPr>
          <w:bCs/>
          <w:lang w:val="fr-FR"/>
        </w:rPr>
        <w:t xml:space="preserve"> leur travail, revoir certaines matières… Pouvoir conscientiser les gens sur les gestes barrières, mais aussi à continuer à mener une vie et trouver une opportunité de mener la vie autrement et de pouvoir poursuivre les objectifs importants.</w:t>
      </w:r>
    </w:p>
    <w:p w14:paraId="498C9C07" w14:textId="77777777" w:rsidR="00B32FAF" w:rsidRDefault="00B32FAF" w:rsidP="00B32FAF">
      <w:pPr>
        <w:pStyle w:val="ListParagraph"/>
        <w:numPr>
          <w:ilvl w:val="0"/>
          <w:numId w:val="1"/>
        </w:numPr>
        <w:rPr>
          <w:bCs/>
          <w:lang w:val="fr-FR"/>
        </w:rPr>
      </w:pPr>
      <w:r>
        <w:rPr>
          <w:bCs/>
          <w:lang w:val="fr-FR"/>
        </w:rPr>
        <w:t xml:space="preserve">Armand (Conseil National des religieux pour la Paix, RDC) : problème de la prise en charge des personnes qui ont des pbs qui manquent de nourriture et de soins médicaux ; les malades sont « pris » et la famille reste seule. Il faut aussi prendre en charge l’éducation de la population : les gens n’achètent pas de savons pour pratiquer les gestes barrières. On lui demande de quoi il a besoin : il dit qu’il n’a pas besoin d’aide, c’est juste parler du manque d’accompagnement social des familles et de renforcer la sensibilisation, dans les rues et quartiers, avec des kits et masques. Les masques sont obligatoires et les gens ne savent pas comment se procurer ces masques. Et comment les populations les plus vulnérables peuvent se procurer du savon. Les femmes enceintes comment peuvent être accompagnée ? Faire des actions plus ciblées en direction des plus vulnérables (femmes enceintes, enfants isolés, …), sensibilisation rue par rue ; usage des médicaments traditionnels « c’est une maladie de riche et de blanc ». Les réseaux religieux peuvent sensibiliser ces gens, et il faut commencer le travail avec toutes les confessions y compris avec les églises de réveil. Le réseau est important pour pouvoir faire ce travail.    </w:t>
      </w:r>
    </w:p>
    <w:p w14:paraId="324A954E" w14:textId="77777777" w:rsidR="00B32FAF" w:rsidRDefault="00B32FAF" w:rsidP="00B32FAF">
      <w:pPr>
        <w:pStyle w:val="ListParagraph"/>
        <w:numPr>
          <w:ilvl w:val="0"/>
          <w:numId w:val="1"/>
        </w:numPr>
        <w:rPr>
          <w:bCs/>
          <w:lang w:val="fr-FR"/>
        </w:rPr>
      </w:pPr>
      <w:r>
        <w:rPr>
          <w:bCs/>
          <w:lang w:val="fr-FR"/>
        </w:rPr>
        <w:t xml:space="preserve">Sheikh </w:t>
      </w:r>
      <w:proofErr w:type="spellStart"/>
      <w:r>
        <w:rPr>
          <w:bCs/>
          <w:lang w:val="fr-FR"/>
        </w:rPr>
        <w:t>Boyomo</w:t>
      </w:r>
      <w:proofErr w:type="spellEnd"/>
      <w:r>
        <w:rPr>
          <w:bCs/>
          <w:lang w:val="fr-FR"/>
        </w:rPr>
        <w:t xml:space="preserve"> (Religion for </w:t>
      </w:r>
      <w:proofErr w:type="spellStart"/>
      <w:r>
        <w:rPr>
          <w:bCs/>
          <w:lang w:val="fr-FR"/>
        </w:rPr>
        <w:t>Peace</w:t>
      </w:r>
      <w:proofErr w:type="spellEnd"/>
      <w:r>
        <w:rPr>
          <w:bCs/>
          <w:lang w:val="fr-FR"/>
        </w:rPr>
        <w:t>, Cameroun) : avant de rechercher une certaine aide, il y a des capacités existantes : il faut faire la conscientisation des leaders religieux pour commencer par eux-mêmes ; certains sont encore dubitatifs et ne sont pas convaincus de la réalité ; s’ils sont convaincus, ils peuvent se mobiliser de diverses manières et organiser une riposte à la hauteur des problèmes, avec une sensibilisation de leur fidèles, de masse à travers la radio et TV, mais aussi de proximité dans les lieux de baptême etc... Au Cameroun, il y a eu des collectes pour les groupes les plus vulnérables de produits manquants, de faire des produits localement (fabrication de masques et même de gel hydroalcoolique), ce qui permet de commencer à répondre.</w:t>
      </w:r>
    </w:p>
    <w:p w14:paraId="700A6F2A" w14:textId="77777777" w:rsidR="00B32FAF" w:rsidRPr="00B32FAF" w:rsidRDefault="00B32FAF">
      <w:pPr>
        <w:rPr>
          <w:lang w:val="fr-FR"/>
        </w:rPr>
      </w:pPr>
    </w:p>
    <w:p w14:paraId="09A6B23A" w14:textId="5B100747" w:rsidR="00DA5897" w:rsidRPr="00B32FAF" w:rsidRDefault="00DA5897">
      <w:pPr>
        <w:rPr>
          <w:lang w:val="fr-FR"/>
        </w:rPr>
      </w:pPr>
    </w:p>
    <w:p w14:paraId="10F40F14" w14:textId="77777777" w:rsidR="00DA5897" w:rsidRPr="00B32FAF" w:rsidRDefault="00DA5897">
      <w:pPr>
        <w:rPr>
          <w:lang w:val="fr-FR"/>
        </w:rPr>
      </w:pPr>
    </w:p>
    <w:sectPr w:rsidR="00DA5897" w:rsidRPr="00B32FAF" w:rsidSect="00EF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A02"/>
    <w:multiLevelType w:val="hybridMultilevel"/>
    <w:tmpl w:val="752A56A2"/>
    <w:lvl w:ilvl="0" w:tplc="CB46DF9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B74C1"/>
    <w:multiLevelType w:val="hybridMultilevel"/>
    <w:tmpl w:val="A06E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F3099"/>
    <w:multiLevelType w:val="hybridMultilevel"/>
    <w:tmpl w:val="1FF42712"/>
    <w:lvl w:ilvl="0" w:tplc="FF6446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G">
    <w15:presenceInfo w15:providerId="None" w15:userId="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97"/>
    <w:rsid w:val="000F707A"/>
    <w:rsid w:val="001929D8"/>
    <w:rsid w:val="00222E81"/>
    <w:rsid w:val="002555B4"/>
    <w:rsid w:val="003E10FB"/>
    <w:rsid w:val="00475536"/>
    <w:rsid w:val="00482D06"/>
    <w:rsid w:val="007300F4"/>
    <w:rsid w:val="007311C9"/>
    <w:rsid w:val="00890DDA"/>
    <w:rsid w:val="008B64C5"/>
    <w:rsid w:val="008F6522"/>
    <w:rsid w:val="009E3EE8"/>
    <w:rsid w:val="00B32FAF"/>
    <w:rsid w:val="00C522B6"/>
    <w:rsid w:val="00D91D12"/>
    <w:rsid w:val="00DA5897"/>
    <w:rsid w:val="00EF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897D"/>
  <w15:chartTrackingRefBased/>
  <w15:docId w15:val="{72B30D4B-61AF-B54B-9F71-2AE9A9B0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FAF"/>
    <w:pPr>
      <w:ind w:left="720"/>
      <w:contextualSpacing/>
    </w:pPr>
    <w:rPr>
      <w:rFonts w:ascii="Calibri" w:hAnsi="Calibri" w:cs="Calibri"/>
      <w:sz w:val="22"/>
      <w:szCs w:val="22"/>
    </w:rPr>
  </w:style>
  <w:style w:type="paragraph" w:styleId="BalloonText">
    <w:name w:val="Balloon Text"/>
    <w:basedOn w:val="Normal"/>
    <w:link w:val="BalloonTextChar"/>
    <w:uiPriority w:val="99"/>
    <w:semiHidden/>
    <w:unhideWhenUsed/>
    <w:rsid w:val="00B32F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D6CC02C70FDF4AA87250AB989417BF" ma:contentTypeVersion="13" ma:contentTypeDescription="Create a new document." ma:contentTypeScope="" ma:versionID="1d57e4d5f593a5392b057978843e7f6a">
  <xsd:schema xmlns:xsd="http://www.w3.org/2001/XMLSchema" xmlns:xs="http://www.w3.org/2001/XMLSchema" xmlns:p="http://schemas.microsoft.com/office/2006/metadata/properties" xmlns:ns3="4320dbf4-1647-44b5-981c-0ec9fcabee4d" xmlns:ns4="432f4f95-02f7-4598-a3f2-e4c2057d94a6" targetNamespace="http://schemas.microsoft.com/office/2006/metadata/properties" ma:root="true" ma:fieldsID="7e4be23067933eaaf5cb1c6303f344e3" ns3:_="" ns4:_="">
    <xsd:import namespace="4320dbf4-1647-44b5-981c-0ec9fcabee4d"/>
    <xsd:import namespace="432f4f95-02f7-4598-a3f2-e4c2057d94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0dbf4-1647-44b5-981c-0ec9fcabee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f4f95-02f7-4598-a3f2-e4c2057d94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A58250-9B88-4F01-BD05-99EA9B1D24B6}">
  <ds:schemaRefs>
    <ds:schemaRef ds:uri="http://schemas.microsoft.com/sharepoint/v3/contenttype/forms"/>
  </ds:schemaRefs>
</ds:datastoreItem>
</file>

<file path=customXml/itemProps2.xml><?xml version="1.0" encoding="utf-8"?>
<ds:datastoreItem xmlns:ds="http://schemas.openxmlformats.org/officeDocument/2006/customXml" ds:itemID="{FE8E6349-E7A5-4F90-BAA3-84EDBA23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0dbf4-1647-44b5-981c-0ec9fcabee4d"/>
    <ds:schemaRef ds:uri="432f4f95-02f7-4598-a3f2-e4c2057d9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229E9B-177A-4ED6-B5A3-343AD2F3E4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Duff</dc:creator>
  <cp:keywords/>
  <dc:description/>
  <cp:lastModifiedBy>GG</cp:lastModifiedBy>
  <cp:revision>8</cp:revision>
  <dcterms:created xsi:type="dcterms:W3CDTF">2020-04-23T14:21:00Z</dcterms:created>
  <dcterms:modified xsi:type="dcterms:W3CDTF">2020-04-23T14:31:00Z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0x010100B5D6CC02C70FDF4AA87250AB989417BF</vt:lpwstr>
  </property>
</Properties>
</file>